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8788"/>
      </w:tblGrid>
      <w:tr w:rsidR="00401782" w:rsidRPr="00143E3E" w:rsidTr="00CA187A">
        <w:trPr>
          <w:cantSplit/>
        </w:trPr>
        <w:tc>
          <w:tcPr>
            <w:tcW w:w="1418" w:type="dxa"/>
            <w:tcBorders>
              <w:top w:val="nil"/>
              <w:left w:val="nil"/>
              <w:bottom w:val="nil"/>
              <w:right w:val="nil"/>
            </w:tcBorders>
          </w:tcPr>
          <w:p w:rsidR="00401782" w:rsidRPr="00143E3E" w:rsidRDefault="00401782" w:rsidP="00CA187A">
            <w:pPr>
              <w:jc w:val="center"/>
              <w:rPr>
                <w:rFonts w:ascii="Arial" w:hAnsi="Arial" w:cs="Arial"/>
                <w:b/>
                <w:bCs/>
                <w:i/>
                <w:iCs/>
                <w:spacing w:val="30"/>
                <w:szCs w:val="22"/>
              </w:rPr>
            </w:pPr>
            <w:r w:rsidRPr="00143E3E">
              <w:rPr>
                <w:rFonts w:ascii="Arial" w:hAnsi="Arial" w:cs="Arial"/>
                <w:b/>
                <w:bCs/>
                <w:szCs w:val="22"/>
              </w:rPr>
              <w:t>OGGETTO:</w:t>
            </w:r>
          </w:p>
        </w:tc>
        <w:tc>
          <w:tcPr>
            <w:tcW w:w="8788" w:type="dxa"/>
            <w:tcBorders>
              <w:top w:val="nil"/>
              <w:left w:val="nil"/>
              <w:bottom w:val="nil"/>
              <w:right w:val="nil"/>
            </w:tcBorders>
          </w:tcPr>
          <w:p w:rsidR="00401782" w:rsidRPr="008D1CA8" w:rsidRDefault="00401782" w:rsidP="00CA187A">
            <w:pPr>
              <w:spacing w:line="240" w:lineRule="atLeast"/>
              <w:jc w:val="both"/>
              <w:rPr>
                <w:rFonts w:ascii="Arial" w:hAnsi="Arial" w:cs="Arial"/>
                <w:b/>
              </w:rPr>
            </w:pPr>
            <w:r w:rsidRPr="00CE6308">
              <w:rPr>
                <w:rFonts w:ascii="Arial" w:hAnsi="Arial" w:cs="Arial"/>
                <w:b/>
              </w:rPr>
              <w:t xml:space="preserve">AVVISO </w:t>
            </w:r>
            <w:proofErr w:type="spellStart"/>
            <w:r w:rsidRPr="00CE6308">
              <w:rPr>
                <w:rFonts w:ascii="Arial" w:hAnsi="Arial" w:cs="Arial"/>
                <w:b/>
              </w:rPr>
              <w:t>DI</w:t>
            </w:r>
            <w:proofErr w:type="spellEnd"/>
            <w:r w:rsidRPr="00CE6308">
              <w:rPr>
                <w:rFonts w:ascii="Arial" w:hAnsi="Arial" w:cs="Arial"/>
                <w:b/>
              </w:rPr>
              <w:t xml:space="preserve"> MANIFESTAZIONE D’INTERESSE </w:t>
            </w:r>
            <w:r>
              <w:rPr>
                <w:rFonts w:ascii="Arial" w:hAnsi="Arial" w:cs="Arial"/>
                <w:b/>
              </w:rPr>
              <w:t>VOLTO ALL</w:t>
            </w:r>
            <w:r w:rsidRPr="00CE6308">
              <w:rPr>
                <w:rFonts w:ascii="Arial" w:hAnsi="Arial" w:cs="Arial"/>
                <w:b/>
              </w:rPr>
              <w:t xml:space="preserve">’INDIVIDUAZIONE </w:t>
            </w:r>
            <w:proofErr w:type="spellStart"/>
            <w:r w:rsidRPr="00CE6308">
              <w:rPr>
                <w:rFonts w:ascii="Arial" w:hAnsi="Arial" w:cs="Arial"/>
                <w:b/>
              </w:rPr>
              <w:t>DI</w:t>
            </w:r>
            <w:proofErr w:type="spellEnd"/>
            <w:r w:rsidRPr="00CE6308">
              <w:rPr>
                <w:rFonts w:ascii="Arial" w:hAnsi="Arial" w:cs="Arial"/>
                <w:b/>
              </w:rPr>
              <w:t xml:space="preserve"> OPERATORI ECONOMICI PER L’AFFIDAMENTO </w:t>
            </w:r>
            <w:r>
              <w:rPr>
                <w:rFonts w:ascii="Arial" w:hAnsi="Arial" w:cs="Arial"/>
                <w:b/>
              </w:rPr>
              <w:t xml:space="preserve">DELL’APPALTO </w:t>
            </w:r>
            <w:proofErr w:type="spellStart"/>
            <w:r w:rsidRPr="00CE6308">
              <w:rPr>
                <w:rFonts w:ascii="Arial" w:hAnsi="Arial" w:cs="Arial"/>
                <w:b/>
              </w:rPr>
              <w:t>DI</w:t>
            </w:r>
            <w:proofErr w:type="spellEnd"/>
            <w:r w:rsidRPr="00CE6308">
              <w:rPr>
                <w:rFonts w:ascii="Arial" w:hAnsi="Arial" w:cs="Arial"/>
                <w:b/>
              </w:rPr>
              <w:t xml:space="preserve"> </w:t>
            </w:r>
            <w:bookmarkStart w:id="0" w:name="_Hlk511384986"/>
            <w:r w:rsidRPr="00CE6308">
              <w:rPr>
                <w:rFonts w:ascii="Arial" w:hAnsi="Arial" w:cs="Arial"/>
                <w:b/>
              </w:rPr>
              <w:t>SERVIZI SOTTOSOGLIA</w:t>
            </w:r>
            <w:r>
              <w:rPr>
                <w:rFonts w:ascii="Arial" w:hAnsi="Arial" w:cs="Arial"/>
                <w:b/>
              </w:rPr>
              <w:t xml:space="preserve"> CONCERNENTE</w:t>
            </w:r>
            <w:r w:rsidRPr="00CE6308">
              <w:rPr>
                <w:rFonts w:ascii="Arial" w:hAnsi="Arial" w:cs="Arial"/>
                <w:b/>
                <w:color w:val="0000FF"/>
              </w:rPr>
              <w:t xml:space="preserve"> </w:t>
            </w:r>
            <w:r>
              <w:rPr>
                <w:rFonts w:ascii="Arial" w:hAnsi="Arial" w:cs="Arial"/>
                <w:b/>
              </w:rPr>
              <w:t>LA GESTIONE DELLA M</w:t>
            </w:r>
            <w:r w:rsidRPr="008D1CA8">
              <w:rPr>
                <w:rFonts w:ascii="Arial" w:hAnsi="Arial" w:cs="Arial"/>
                <w:b/>
              </w:rPr>
              <w:t>ENS</w:t>
            </w:r>
            <w:r>
              <w:rPr>
                <w:rFonts w:ascii="Arial" w:hAnsi="Arial" w:cs="Arial"/>
                <w:b/>
              </w:rPr>
              <w:t>A</w:t>
            </w:r>
            <w:r w:rsidRPr="008D1CA8">
              <w:rPr>
                <w:rFonts w:ascii="Arial" w:hAnsi="Arial" w:cs="Arial"/>
                <w:b/>
              </w:rPr>
              <w:t xml:space="preserve"> SCOLASTIC</w:t>
            </w:r>
            <w:r>
              <w:rPr>
                <w:rFonts w:ascii="Arial" w:hAnsi="Arial" w:cs="Arial"/>
                <w:b/>
              </w:rPr>
              <w:t>A</w:t>
            </w:r>
            <w:r w:rsidRPr="008D1CA8">
              <w:rPr>
                <w:rFonts w:ascii="Arial" w:hAnsi="Arial" w:cs="Arial"/>
                <w:b/>
              </w:rPr>
              <w:t xml:space="preserve"> </w:t>
            </w:r>
            <w:proofErr w:type="spellStart"/>
            <w:r w:rsidRPr="008D1CA8">
              <w:rPr>
                <w:rFonts w:ascii="Arial" w:hAnsi="Arial" w:cs="Arial"/>
                <w:b/>
              </w:rPr>
              <w:t>DI</w:t>
            </w:r>
            <w:proofErr w:type="spellEnd"/>
            <w:r w:rsidRPr="008D1CA8">
              <w:rPr>
                <w:rFonts w:ascii="Arial" w:hAnsi="Arial" w:cs="Arial"/>
                <w:b/>
              </w:rPr>
              <w:t xml:space="preserve"> RASSINA, AI SENSI DELL’ART. 36, </w:t>
            </w:r>
            <w:proofErr w:type="spellStart"/>
            <w:r w:rsidRPr="008D1CA8">
              <w:rPr>
                <w:rFonts w:ascii="Arial" w:hAnsi="Arial" w:cs="Arial"/>
                <w:b/>
              </w:rPr>
              <w:t>CO</w:t>
            </w:r>
            <w:proofErr w:type="spellEnd"/>
            <w:r w:rsidRPr="008D1CA8">
              <w:rPr>
                <w:rFonts w:ascii="Arial" w:hAnsi="Arial" w:cs="Arial"/>
                <w:b/>
              </w:rPr>
              <w:t xml:space="preserve">. 2, </w:t>
            </w:r>
            <w:proofErr w:type="spellStart"/>
            <w:r w:rsidRPr="008D1CA8">
              <w:rPr>
                <w:rFonts w:ascii="Arial" w:hAnsi="Arial" w:cs="Arial"/>
                <w:b/>
              </w:rPr>
              <w:t>LETT</w:t>
            </w:r>
            <w:proofErr w:type="spellEnd"/>
            <w:r w:rsidRPr="008D1CA8">
              <w:rPr>
                <w:rFonts w:ascii="Arial" w:hAnsi="Arial" w:cs="Arial"/>
                <w:b/>
              </w:rPr>
              <w:t xml:space="preserve">. B), DEL </w:t>
            </w:r>
            <w:proofErr w:type="spellStart"/>
            <w:r w:rsidRPr="008D1CA8">
              <w:rPr>
                <w:rFonts w:ascii="Arial" w:hAnsi="Arial" w:cs="Arial"/>
                <w:b/>
              </w:rPr>
              <w:t>D.LGS.</w:t>
            </w:r>
            <w:proofErr w:type="spellEnd"/>
            <w:r w:rsidRPr="008D1CA8">
              <w:rPr>
                <w:rFonts w:ascii="Arial" w:hAnsi="Arial" w:cs="Arial"/>
                <w:b/>
              </w:rPr>
              <w:t xml:space="preserve"> N. 50/2016.</w:t>
            </w:r>
          </w:p>
          <w:p w:rsidR="00401782" w:rsidRPr="008D1CA8" w:rsidRDefault="00401782" w:rsidP="00CA187A">
            <w:pPr>
              <w:jc w:val="both"/>
              <w:rPr>
                <w:rFonts w:ascii="Arial" w:hAnsi="Arial" w:cs="Arial"/>
                <w:b/>
              </w:rPr>
            </w:pPr>
          </w:p>
          <w:bookmarkEnd w:id="0"/>
          <w:p w:rsidR="00401782" w:rsidRPr="00CE6308" w:rsidRDefault="00401782" w:rsidP="00CA187A">
            <w:pPr>
              <w:jc w:val="both"/>
              <w:rPr>
                <w:rFonts w:ascii="Arial" w:hAnsi="Arial" w:cs="Arial"/>
                <w:b/>
                <w:color w:val="0000FF"/>
              </w:rPr>
            </w:pPr>
          </w:p>
        </w:tc>
      </w:tr>
    </w:tbl>
    <w:p w:rsidR="00401782" w:rsidRDefault="00401782" w:rsidP="00401782">
      <w:pPr>
        <w:pStyle w:val="Rientrocorpodeltesto"/>
        <w:tabs>
          <w:tab w:val="clear" w:pos="709"/>
        </w:tabs>
        <w:ind w:right="282" w:firstLine="567"/>
        <w:rPr>
          <w:sz w:val="22"/>
          <w:szCs w:val="22"/>
        </w:rPr>
      </w:pPr>
    </w:p>
    <w:p w:rsidR="00401782" w:rsidRPr="00BD3D9B" w:rsidRDefault="00401782" w:rsidP="00401782">
      <w:pPr>
        <w:suppressAutoHyphens/>
        <w:autoSpaceDN w:val="0"/>
        <w:spacing w:after="120"/>
        <w:ind w:firstLine="709"/>
        <w:jc w:val="both"/>
        <w:textAlignment w:val="baseline"/>
        <w:rPr>
          <w:rFonts w:ascii="Arial" w:hAnsi="Arial" w:cs="Arial"/>
          <w:sz w:val="22"/>
          <w:szCs w:val="22"/>
        </w:rPr>
      </w:pPr>
      <w:r w:rsidRPr="00BD3D9B">
        <w:rPr>
          <w:rFonts w:ascii="Arial" w:hAnsi="Arial" w:cs="Arial"/>
          <w:sz w:val="22"/>
          <w:szCs w:val="22"/>
        </w:rPr>
        <w:t xml:space="preserve">Con il presente avviso si chiede agli operatori economici interessati di </w:t>
      </w:r>
      <w:r>
        <w:rPr>
          <w:rFonts w:ascii="Arial" w:hAnsi="Arial" w:cs="Arial"/>
          <w:sz w:val="22"/>
          <w:szCs w:val="22"/>
        </w:rPr>
        <w:t xml:space="preserve">voler </w:t>
      </w:r>
      <w:r w:rsidRPr="00BD3D9B">
        <w:rPr>
          <w:rFonts w:ascii="Arial" w:hAnsi="Arial" w:cs="Arial"/>
          <w:sz w:val="22"/>
          <w:szCs w:val="22"/>
        </w:rPr>
        <w:t xml:space="preserve">manifestare </w:t>
      </w:r>
      <w:r>
        <w:rPr>
          <w:rFonts w:ascii="Arial" w:hAnsi="Arial" w:cs="Arial"/>
          <w:sz w:val="22"/>
          <w:szCs w:val="22"/>
        </w:rPr>
        <w:t xml:space="preserve">il proprio </w:t>
      </w:r>
      <w:r w:rsidRPr="00BD3D9B">
        <w:rPr>
          <w:rFonts w:ascii="Arial" w:hAnsi="Arial" w:cs="Arial"/>
          <w:sz w:val="22"/>
          <w:szCs w:val="22"/>
        </w:rPr>
        <w:t xml:space="preserve">interesse </w:t>
      </w:r>
      <w:r>
        <w:rPr>
          <w:rFonts w:ascii="Arial" w:hAnsi="Arial" w:cs="Arial"/>
          <w:sz w:val="22"/>
          <w:szCs w:val="22"/>
        </w:rPr>
        <w:t xml:space="preserve">per poter </w:t>
      </w:r>
      <w:r w:rsidRPr="00BD3D9B">
        <w:rPr>
          <w:rFonts w:ascii="Arial" w:hAnsi="Arial" w:cs="Arial"/>
          <w:sz w:val="22"/>
          <w:szCs w:val="22"/>
        </w:rPr>
        <w:t xml:space="preserve">essere invitati alla procedura negoziata </w:t>
      </w:r>
      <w:r>
        <w:rPr>
          <w:rFonts w:ascii="Arial" w:hAnsi="Arial" w:cs="Arial"/>
          <w:sz w:val="22"/>
          <w:szCs w:val="22"/>
        </w:rPr>
        <w:t xml:space="preserve">in oggetto, </w:t>
      </w:r>
      <w:r w:rsidRPr="00BD3D9B">
        <w:rPr>
          <w:rFonts w:ascii="Arial" w:hAnsi="Arial" w:cs="Arial"/>
          <w:sz w:val="22"/>
          <w:szCs w:val="22"/>
        </w:rPr>
        <w:t>previa manifestazione d’interesse</w:t>
      </w:r>
      <w:r>
        <w:rPr>
          <w:rFonts w:ascii="Arial" w:hAnsi="Arial" w:cs="Arial"/>
          <w:sz w:val="22"/>
          <w:szCs w:val="22"/>
        </w:rPr>
        <w:t>,</w:t>
      </w:r>
      <w:r w:rsidRPr="00BD3D9B">
        <w:rPr>
          <w:rFonts w:ascii="Arial" w:hAnsi="Arial" w:cs="Arial"/>
          <w:sz w:val="22"/>
          <w:szCs w:val="22"/>
        </w:rPr>
        <w:t xml:space="preserve"> riservata</w:t>
      </w:r>
      <w:r>
        <w:rPr>
          <w:rFonts w:ascii="Arial" w:hAnsi="Arial" w:cs="Arial"/>
          <w:sz w:val="22"/>
          <w:szCs w:val="22"/>
        </w:rPr>
        <w:t xml:space="preserve"> </w:t>
      </w:r>
      <w:r w:rsidRPr="00087B71">
        <w:rPr>
          <w:rFonts w:ascii="Arial" w:hAnsi="Arial" w:cs="Arial"/>
          <w:sz w:val="22"/>
          <w:szCs w:val="22"/>
        </w:rPr>
        <w:t xml:space="preserve">alle cooperative sociale di tipo </w:t>
      </w:r>
      <w:r>
        <w:rPr>
          <w:rFonts w:ascii="Arial" w:hAnsi="Arial" w:cs="Arial"/>
          <w:sz w:val="22"/>
          <w:szCs w:val="22"/>
        </w:rPr>
        <w:t xml:space="preserve">b), </w:t>
      </w:r>
      <w:r w:rsidRPr="00087B71">
        <w:rPr>
          <w:rFonts w:ascii="Arial" w:hAnsi="Arial" w:cs="Arial"/>
          <w:sz w:val="22"/>
          <w:szCs w:val="22"/>
        </w:rPr>
        <w:t xml:space="preserve">ai sensi </w:t>
      </w:r>
      <w:r>
        <w:rPr>
          <w:rFonts w:ascii="Arial" w:hAnsi="Arial" w:cs="Arial"/>
          <w:sz w:val="22"/>
          <w:szCs w:val="22"/>
        </w:rPr>
        <w:t xml:space="preserve">dell’art. 1, </w:t>
      </w:r>
      <w:proofErr w:type="spellStart"/>
      <w:r>
        <w:rPr>
          <w:rFonts w:ascii="Arial" w:hAnsi="Arial" w:cs="Arial"/>
          <w:sz w:val="22"/>
          <w:szCs w:val="22"/>
        </w:rPr>
        <w:t>co</w:t>
      </w:r>
      <w:proofErr w:type="spellEnd"/>
      <w:r>
        <w:rPr>
          <w:rFonts w:ascii="Arial" w:hAnsi="Arial" w:cs="Arial"/>
          <w:sz w:val="22"/>
          <w:szCs w:val="22"/>
        </w:rPr>
        <w:t xml:space="preserve">. 1 lett. b) </w:t>
      </w:r>
      <w:r w:rsidRPr="00087B71">
        <w:rPr>
          <w:rFonts w:ascii="Arial" w:hAnsi="Arial" w:cs="Arial"/>
          <w:sz w:val="22"/>
          <w:szCs w:val="22"/>
        </w:rPr>
        <w:t xml:space="preserve">della legge </w:t>
      </w:r>
      <w:r>
        <w:rPr>
          <w:rFonts w:ascii="Arial" w:hAnsi="Arial" w:cs="Arial"/>
          <w:sz w:val="22"/>
          <w:szCs w:val="22"/>
        </w:rPr>
        <w:t>8 novembre 1991, n.</w:t>
      </w:r>
      <w:r w:rsidRPr="00087B71">
        <w:rPr>
          <w:rFonts w:ascii="Arial" w:hAnsi="Arial" w:cs="Arial"/>
          <w:sz w:val="22"/>
          <w:szCs w:val="22"/>
        </w:rPr>
        <w:t xml:space="preserve"> 381</w:t>
      </w:r>
      <w:r>
        <w:rPr>
          <w:rFonts w:ascii="Arial" w:hAnsi="Arial" w:cs="Arial"/>
          <w:sz w:val="22"/>
          <w:szCs w:val="22"/>
        </w:rPr>
        <w:t xml:space="preserve"> e </w:t>
      </w:r>
      <w:proofErr w:type="spellStart"/>
      <w:r>
        <w:rPr>
          <w:rFonts w:ascii="Arial" w:hAnsi="Arial" w:cs="Arial"/>
          <w:sz w:val="22"/>
          <w:szCs w:val="22"/>
        </w:rPr>
        <w:t>ssmmii</w:t>
      </w:r>
      <w:proofErr w:type="spellEnd"/>
      <w:r>
        <w:rPr>
          <w:rFonts w:ascii="Arial" w:hAnsi="Arial" w:cs="Arial"/>
          <w:sz w:val="22"/>
          <w:szCs w:val="22"/>
        </w:rPr>
        <w:t>,</w:t>
      </w:r>
      <w:r w:rsidRPr="00087B71">
        <w:rPr>
          <w:rFonts w:ascii="Arial" w:hAnsi="Arial" w:cs="Arial"/>
          <w:sz w:val="22"/>
          <w:szCs w:val="22"/>
        </w:rPr>
        <w:t xml:space="preserve"> </w:t>
      </w:r>
      <w:r>
        <w:rPr>
          <w:rFonts w:ascii="Arial" w:hAnsi="Arial" w:cs="Arial"/>
          <w:sz w:val="22"/>
          <w:szCs w:val="22"/>
        </w:rPr>
        <w:t xml:space="preserve">da esperire </w:t>
      </w:r>
      <w:r w:rsidRPr="00BD3D9B">
        <w:rPr>
          <w:rFonts w:ascii="Arial" w:hAnsi="Arial" w:cs="Arial"/>
          <w:sz w:val="22"/>
          <w:szCs w:val="22"/>
        </w:rPr>
        <w:t xml:space="preserve">in modalità telematica per l’affidamento del </w:t>
      </w:r>
      <w:r>
        <w:rPr>
          <w:rFonts w:ascii="Arial" w:hAnsi="Arial" w:cs="Arial"/>
          <w:sz w:val="22"/>
          <w:szCs w:val="22"/>
        </w:rPr>
        <w:t>servizio di gestione della</w:t>
      </w:r>
      <w:r w:rsidRPr="008D1CA8">
        <w:rPr>
          <w:rFonts w:ascii="Arial" w:hAnsi="Arial" w:cs="Arial"/>
          <w:sz w:val="22"/>
          <w:szCs w:val="22"/>
        </w:rPr>
        <w:t xml:space="preserve"> mens</w:t>
      </w:r>
      <w:r>
        <w:rPr>
          <w:rFonts w:ascii="Arial" w:hAnsi="Arial" w:cs="Arial"/>
          <w:sz w:val="22"/>
          <w:szCs w:val="22"/>
        </w:rPr>
        <w:t>a</w:t>
      </w:r>
      <w:r w:rsidRPr="008D1CA8">
        <w:rPr>
          <w:rFonts w:ascii="Arial" w:hAnsi="Arial" w:cs="Arial"/>
          <w:sz w:val="22"/>
          <w:szCs w:val="22"/>
        </w:rPr>
        <w:t xml:space="preserve"> scolastic</w:t>
      </w:r>
      <w:r>
        <w:rPr>
          <w:rFonts w:ascii="Arial" w:hAnsi="Arial" w:cs="Arial"/>
          <w:sz w:val="22"/>
          <w:szCs w:val="22"/>
        </w:rPr>
        <w:t>a</w:t>
      </w:r>
      <w:r w:rsidRPr="008D1CA8">
        <w:rPr>
          <w:rFonts w:ascii="Arial" w:hAnsi="Arial" w:cs="Arial"/>
          <w:sz w:val="22"/>
          <w:szCs w:val="22"/>
        </w:rPr>
        <w:t xml:space="preserve"> di </w:t>
      </w:r>
      <w:proofErr w:type="spellStart"/>
      <w:r w:rsidRPr="008D1CA8">
        <w:rPr>
          <w:rFonts w:ascii="Arial" w:hAnsi="Arial" w:cs="Arial"/>
          <w:sz w:val="22"/>
          <w:szCs w:val="22"/>
        </w:rPr>
        <w:t>Rassina</w:t>
      </w:r>
      <w:proofErr w:type="spellEnd"/>
      <w:r w:rsidRPr="008D1CA8">
        <w:rPr>
          <w:rFonts w:ascii="Arial" w:hAnsi="Arial" w:cs="Arial"/>
          <w:sz w:val="22"/>
          <w:szCs w:val="22"/>
        </w:rPr>
        <w:t xml:space="preserve"> </w:t>
      </w:r>
      <w:r>
        <w:rPr>
          <w:rFonts w:ascii="Arial" w:hAnsi="Arial" w:cs="Arial"/>
          <w:sz w:val="22"/>
          <w:szCs w:val="22"/>
        </w:rPr>
        <w:t>del C</w:t>
      </w:r>
      <w:r w:rsidRPr="008D1CA8">
        <w:rPr>
          <w:rFonts w:ascii="Arial" w:hAnsi="Arial" w:cs="Arial"/>
          <w:sz w:val="22"/>
          <w:szCs w:val="22"/>
        </w:rPr>
        <w:t xml:space="preserve">omune di </w:t>
      </w:r>
      <w:proofErr w:type="spellStart"/>
      <w:r w:rsidRPr="008D1CA8">
        <w:rPr>
          <w:rFonts w:ascii="Arial" w:hAnsi="Arial" w:cs="Arial"/>
          <w:sz w:val="22"/>
          <w:szCs w:val="22"/>
        </w:rPr>
        <w:t>Castel</w:t>
      </w:r>
      <w:proofErr w:type="spellEnd"/>
      <w:r w:rsidRPr="008D1CA8">
        <w:rPr>
          <w:rFonts w:ascii="Arial" w:hAnsi="Arial" w:cs="Arial"/>
          <w:sz w:val="22"/>
          <w:szCs w:val="22"/>
        </w:rPr>
        <w:t xml:space="preserve"> </w:t>
      </w:r>
      <w:proofErr w:type="spellStart"/>
      <w:r w:rsidRPr="008D1CA8">
        <w:rPr>
          <w:rFonts w:ascii="Arial" w:hAnsi="Arial" w:cs="Arial"/>
          <w:sz w:val="22"/>
          <w:szCs w:val="22"/>
        </w:rPr>
        <w:t>Focognano</w:t>
      </w:r>
      <w:proofErr w:type="spellEnd"/>
      <w:r w:rsidRPr="008D1CA8">
        <w:rPr>
          <w:rFonts w:ascii="Arial" w:hAnsi="Arial" w:cs="Arial"/>
          <w:sz w:val="22"/>
          <w:szCs w:val="22"/>
        </w:rPr>
        <w:t xml:space="preserve"> </w:t>
      </w:r>
      <w:ins w:id="1" w:author="USER" w:date="2018-05-10T13:46:00Z">
        <w:r>
          <w:rPr>
            <w:rFonts w:ascii="Arial" w:hAnsi="Arial" w:cs="Arial"/>
            <w:sz w:val="22"/>
            <w:szCs w:val="22"/>
          </w:rPr>
          <w:t>.</w:t>
        </w:r>
      </w:ins>
    </w:p>
    <w:p w:rsidR="00401782" w:rsidRPr="00BD3D9B" w:rsidRDefault="00401782" w:rsidP="00401782">
      <w:pPr>
        <w:numPr>
          <w:ilvl w:val="0"/>
          <w:numId w:val="1"/>
        </w:numPr>
        <w:suppressAutoHyphens/>
        <w:spacing w:line="276" w:lineRule="auto"/>
        <w:jc w:val="both"/>
        <w:rPr>
          <w:rFonts w:ascii="Arial" w:hAnsi="Arial" w:cs="Arial"/>
          <w:b/>
          <w:sz w:val="22"/>
          <w:szCs w:val="22"/>
        </w:rPr>
      </w:pPr>
      <w:r w:rsidRPr="00BD3D9B">
        <w:rPr>
          <w:rFonts w:ascii="Arial" w:hAnsi="Arial" w:cs="Arial"/>
          <w:b/>
          <w:sz w:val="22"/>
          <w:szCs w:val="22"/>
        </w:rPr>
        <w:t>Oggetto dell’appalto</w:t>
      </w:r>
    </w:p>
    <w:p w:rsidR="00401782" w:rsidRPr="00BD3D9B" w:rsidRDefault="00401782" w:rsidP="00401782">
      <w:pPr>
        <w:suppressAutoHyphens/>
        <w:spacing w:after="120"/>
        <w:jc w:val="both"/>
        <w:rPr>
          <w:rFonts w:ascii="Arial" w:hAnsi="Arial" w:cs="Arial"/>
          <w:sz w:val="22"/>
          <w:szCs w:val="22"/>
        </w:rPr>
      </w:pPr>
      <w:r w:rsidRPr="00BD3D9B">
        <w:rPr>
          <w:rFonts w:ascii="Arial" w:hAnsi="Arial" w:cs="Arial"/>
          <w:sz w:val="22"/>
          <w:szCs w:val="22"/>
        </w:rPr>
        <w:t>L'appalto ha per og</w:t>
      </w:r>
      <w:r>
        <w:rPr>
          <w:rFonts w:ascii="Arial" w:hAnsi="Arial" w:cs="Arial"/>
          <w:sz w:val="22"/>
          <w:szCs w:val="22"/>
        </w:rPr>
        <w:t>getto il servizio di gestione della</w:t>
      </w:r>
      <w:r w:rsidRPr="00BD3D9B">
        <w:rPr>
          <w:rFonts w:ascii="Arial" w:hAnsi="Arial" w:cs="Arial"/>
          <w:sz w:val="22"/>
          <w:szCs w:val="22"/>
        </w:rPr>
        <w:t xml:space="preserve"> mens</w:t>
      </w:r>
      <w:r>
        <w:rPr>
          <w:rFonts w:ascii="Arial" w:hAnsi="Arial" w:cs="Arial"/>
          <w:sz w:val="22"/>
          <w:szCs w:val="22"/>
        </w:rPr>
        <w:t>a</w:t>
      </w:r>
      <w:r w:rsidRPr="00BD3D9B">
        <w:rPr>
          <w:rFonts w:ascii="Arial" w:hAnsi="Arial" w:cs="Arial"/>
          <w:sz w:val="22"/>
          <w:szCs w:val="22"/>
        </w:rPr>
        <w:t xml:space="preserve"> scolastic</w:t>
      </w:r>
      <w:r>
        <w:rPr>
          <w:rFonts w:ascii="Arial" w:hAnsi="Arial" w:cs="Arial"/>
          <w:sz w:val="22"/>
          <w:szCs w:val="22"/>
        </w:rPr>
        <w:t>a</w:t>
      </w:r>
      <w:r w:rsidRPr="00BD3D9B">
        <w:rPr>
          <w:rFonts w:ascii="Arial" w:hAnsi="Arial" w:cs="Arial"/>
          <w:sz w:val="22"/>
          <w:szCs w:val="22"/>
        </w:rPr>
        <w:t xml:space="preserve"> di </w:t>
      </w:r>
      <w:proofErr w:type="spellStart"/>
      <w:r w:rsidRPr="00BD3D9B">
        <w:rPr>
          <w:rFonts w:ascii="Arial" w:hAnsi="Arial" w:cs="Arial"/>
          <w:sz w:val="22"/>
          <w:szCs w:val="22"/>
        </w:rPr>
        <w:t>Rassina</w:t>
      </w:r>
      <w:proofErr w:type="spellEnd"/>
      <w:r w:rsidRPr="00BD3D9B">
        <w:rPr>
          <w:rFonts w:ascii="Arial" w:hAnsi="Arial" w:cs="Arial"/>
          <w:sz w:val="22"/>
          <w:szCs w:val="22"/>
        </w:rPr>
        <w:t xml:space="preserve"> del </w:t>
      </w:r>
      <w:r>
        <w:rPr>
          <w:rFonts w:ascii="Arial" w:hAnsi="Arial" w:cs="Arial"/>
          <w:sz w:val="22"/>
          <w:szCs w:val="22"/>
        </w:rPr>
        <w:t>C</w:t>
      </w:r>
      <w:r w:rsidRPr="00BD3D9B">
        <w:rPr>
          <w:rFonts w:ascii="Arial" w:hAnsi="Arial" w:cs="Arial"/>
          <w:sz w:val="22"/>
          <w:szCs w:val="22"/>
        </w:rPr>
        <w:t xml:space="preserve">omune di </w:t>
      </w:r>
      <w:proofErr w:type="spellStart"/>
      <w:r w:rsidRPr="00BD3D9B">
        <w:rPr>
          <w:rFonts w:ascii="Arial" w:hAnsi="Arial" w:cs="Arial"/>
          <w:sz w:val="22"/>
          <w:szCs w:val="22"/>
        </w:rPr>
        <w:t>Castel</w:t>
      </w:r>
      <w:proofErr w:type="spellEnd"/>
      <w:r w:rsidRPr="00BD3D9B">
        <w:rPr>
          <w:rFonts w:ascii="Arial" w:hAnsi="Arial" w:cs="Arial"/>
          <w:sz w:val="22"/>
          <w:szCs w:val="22"/>
        </w:rPr>
        <w:t xml:space="preserve"> </w:t>
      </w:r>
      <w:proofErr w:type="spellStart"/>
      <w:r w:rsidRPr="00BD3D9B">
        <w:rPr>
          <w:rFonts w:ascii="Arial" w:hAnsi="Arial" w:cs="Arial"/>
          <w:sz w:val="22"/>
          <w:szCs w:val="22"/>
        </w:rPr>
        <w:t>Focognano</w:t>
      </w:r>
      <w:proofErr w:type="spellEnd"/>
      <w:r w:rsidRPr="00BD3D9B">
        <w:rPr>
          <w:rFonts w:ascii="Arial" w:hAnsi="Arial" w:cs="Arial"/>
          <w:sz w:val="22"/>
          <w:szCs w:val="22"/>
        </w:rPr>
        <w:t xml:space="preserve"> secondo le modalità indicate nel capitolato descrittivo prestazionale e nel rispetto dei Criteri Ambientali Minimi in vigore per il servizio di ristorazione collettiva e la fornitura di derrate alimentari</w:t>
      </w:r>
      <w:r>
        <w:rPr>
          <w:rFonts w:ascii="Arial" w:hAnsi="Arial" w:cs="Arial"/>
          <w:sz w:val="22"/>
          <w:szCs w:val="22"/>
        </w:rPr>
        <w:t xml:space="preserve">, </w:t>
      </w:r>
      <w:r w:rsidRPr="00A317F8">
        <w:rPr>
          <w:rFonts w:ascii="Arial" w:hAnsi="Arial" w:cs="Arial"/>
          <w:sz w:val="22"/>
          <w:szCs w:val="22"/>
        </w:rPr>
        <w:t>approvati con Decreto del Ministro dell’ambiente 25 luglio 2011</w:t>
      </w:r>
      <w:r>
        <w:rPr>
          <w:rFonts w:ascii="Arial" w:hAnsi="Arial" w:cs="Arial"/>
          <w:sz w:val="22"/>
          <w:szCs w:val="22"/>
        </w:rPr>
        <w:t xml:space="preserve">, e reperibili all’indirizzo </w:t>
      </w:r>
      <w:hyperlink r:id="rId7" w:history="1">
        <w:r w:rsidRPr="004418E4">
          <w:rPr>
            <w:rStyle w:val="Collegamentoipertestuale"/>
            <w:rFonts w:ascii="Arial" w:hAnsi="Arial" w:cs="Arial"/>
            <w:sz w:val="22"/>
            <w:szCs w:val="22"/>
          </w:rPr>
          <w:t>http://www.minambiente.it/sites/default/files/archivio/allegati/GPP/all.to_40_CAM_ristorazione_collettiva_e_derrate_alimentari_25.07.2011.pdf</w:t>
        </w:r>
      </w:hyperlink>
      <w:r>
        <w:rPr>
          <w:rFonts w:ascii="Arial" w:hAnsi="Arial" w:cs="Arial"/>
          <w:sz w:val="22"/>
          <w:szCs w:val="22"/>
        </w:rPr>
        <w:t>.</w:t>
      </w:r>
    </w:p>
    <w:p w:rsidR="00401782" w:rsidRPr="00BD3D9B" w:rsidRDefault="00401782" w:rsidP="00401782">
      <w:pPr>
        <w:suppressAutoHyphens/>
        <w:autoSpaceDN w:val="0"/>
        <w:jc w:val="both"/>
        <w:textAlignment w:val="baseline"/>
        <w:rPr>
          <w:rFonts w:ascii="Arial" w:hAnsi="Arial" w:cs="Arial"/>
          <w:sz w:val="22"/>
          <w:szCs w:val="22"/>
        </w:rPr>
      </w:pPr>
    </w:p>
    <w:p w:rsidR="00401782" w:rsidRPr="00BD3D9B" w:rsidRDefault="00401782" w:rsidP="00401782">
      <w:pPr>
        <w:numPr>
          <w:ilvl w:val="0"/>
          <w:numId w:val="1"/>
        </w:numPr>
        <w:suppressAutoHyphens/>
        <w:spacing w:line="276" w:lineRule="auto"/>
        <w:jc w:val="both"/>
        <w:rPr>
          <w:rFonts w:ascii="Arial" w:hAnsi="Arial" w:cs="Arial"/>
          <w:b/>
          <w:sz w:val="22"/>
          <w:szCs w:val="22"/>
        </w:rPr>
      </w:pPr>
      <w:r w:rsidRPr="00BD3D9B">
        <w:rPr>
          <w:rFonts w:ascii="Arial" w:hAnsi="Arial" w:cs="Arial"/>
          <w:b/>
          <w:sz w:val="22"/>
          <w:szCs w:val="22"/>
        </w:rPr>
        <w:t>Durata di esecuzione del servizio</w:t>
      </w:r>
    </w:p>
    <w:p w:rsidR="00401782" w:rsidRPr="00AF27AC" w:rsidRDefault="00401782" w:rsidP="00401782">
      <w:pPr>
        <w:suppressAutoHyphens/>
        <w:spacing w:after="120"/>
        <w:jc w:val="both"/>
        <w:rPr>
          <w:rFonts w:ascii="Arial" w:hAnsi="Arial" w:cs="Arial"/>
          <w:sz w:val="22"/>
          <w:szCs w:val="22"/>
        </w:rPr>
      </w:pPr>
      <w:r w:rsidRPr="00BD3D9B">
        <w:rPr>
          <w:rFonts w:ascii="Arial" w:hAnsi="Arial" w:cs="Arial"/>
          <w:sz w:val="22"/>
          <w:szCs w:val="22"/>
        </w:rPr>
        <w:t xml:space="preserve">L’appalto </w:t>
      </w:r>
      <w:r>
        <w:rPr>
          <w:rFonts w:ascii="Arial" w:hAnsi="Arial" w:cs="Arial"/>
          <w:sz w:val="22"/>
          <w:szCs w:val="22"/>
        </w:rPr>
        <w:t xml:space="preserve">in oggetto decorrerà dall’inizio dell’anno scolastico 2018/2019 </w:t>
      </w:r>
      <w:r w:rsidRPr="000F2F7C">
        <w:rPr>
          <w:rFonts w:ascii="Arial" w:hAnsi="Arial" w:cs="Arial"/>
          <w:sz w:val="22"/>
          <w:szCs w:val="22"/>
        </w:rPr>
        <w:t>(1</w:t>
      </w:r>
      <w:r>
        <w:rPr>
          <w:rFonts w:ascii="Arial" w:hAnsi="Arial" w:cs="Arial"/>
          <w:sz w:val="22"/>
          <w:szCs w:val="22"/>
        </w:rPr>
        <w:t>7</w:t>
      </w:r>
      <w:r w:rsidRPr="000F2F7C">
        <w:rPr>
          <w:rFonts w:ascii="Arial" w:hAnsi="Arial" w:cs="Arial"/>
          <w:sz w:val="22"/>
          <w:szCs w:val="22"/>
        </w:rPr>
        <w:t xml:space="preserve"> settembre 2018)</w:t>
      </w:r>
      <w:r>
        <w:rPr>
          <w:rFonts w:ascii="Arial" w:hAnsi="Arial" w:cs="Arial"/>
          <w:sz w:val="22"/>
          <w:szCs w:val="22"/>
        </w:rPr>
        <w:t xml:space="preserve"> e si concluderà al termine dell’anno scolastico 2020/2021 (30/06/2021), </w:t>
      </w:r>
      <w:r w:rsidRPr="00AF27AC">
        <w:rPr>
          <w:rFonts w:ascii="Arial" w:hAnsi="Arial" w:cs="Arial"/>
          <w:sz w:val="22"/>
          <w:szCs w:val="22"/>
        </w:rPr>
        <w:t xml:space="preserve">salvo data successiva indicata dalla competente </w:t>
      </w:r>
      <w:r>
        <w:rPr>
          <w:rFonts w:ascii="Arial" w:hAnsi="Arial" w:cs="Arial"/>
          <w:sz w:val="22"/>
          <w:szCs w:val="22"/>
        </w:rPr>
        <w:t>A</w:t>
      </w:r>
      <w:r w:rsidRPr="00AF27AC">
        <w:rPr>
          <w:rFonts w:ascii="Arial" w:hAnsi="Arial" w:cs="Arial"/>
          <w:sz w:val="22"/>
          <w:szCs w:val="22"/>
        </w:rPr>
        <w:t>utorità scolastica.</w:t>
      </w:r>
    </w:p>
    <w:p w:rsidR="00401782" w:rsidRDefault="00401782" w:rsidP="00401782">
      <w:pPr>
        <w:suppressAutoHyphens/>
        <w:spacing w:after="120"/>
        <w:jc w:val="both"/>
        <w:rPr>
          <w:rFonts w:ascii="Arial" w:hAnsi="Arial" w:cs="Arial"/>
          <w:sz w:val="22"/>
          <w:szCs w:val="22"/>
        </w:rPr>
      </w:pPr>
      <w:r w:rsidRPr="00BD3D9B">
        <w:rPr>
          <w:rFonts w:ascii="Arial" w:hAnsi="Arial" w:cs="Arial"/>
          <w:sz w:val="22"/>
          <w:szCs w:val="22"/>
        </w:rPr>
        <w:t>La durata dell’appalto potrà essere ridotta in relazione alle decisioni assunte dall’Autorità scolastica o dal Comune in ordine ad una diversa organizzazione del servizio o delle sedi scolastiche; ciò non potrà costituire motivo per richiedere alcun indennizzo nei confronti del Comune.</w:t>
      </w:r>
    </w:p>
    <w:p w:rsidR="00401782" w:rsidRPr="00BD3D9B" w:rsidRDefault="00401782" w:rsidP="00401782">
      <w:pPr>
        <w:pStyle w:val="Rientrocorpodeltesto"/>
        <w:tabs>
          <w:tab w:val="clear" w:pos="709"/>
        </w:tabs>
        <w:spacing w:after="120"/>
        <w:ind w:firstLine="0"/>
        <w:rPr>
          <w:rFonts w:cs="Arial"/>
          <w:sz w:val="22"/>
          <w:szCs w:val="22"/>
        </w:rPr>
      </w:pPr>
      <w:r w:rsidRPr="00BD3D9B">
        <w:rPr>
          <w:rFonts w:cs="Arial"/>
          <w:sz w:val="22"/>
          <w:szCs w:val="22"/>
        </w:rPr>
        <w:t>L’aggiudicatario inoltre s’impegna sin da ora, su richiesta dell’Amministrazione</w:t>
      </w:r>
      <w:r>
        <w:rPr>
          <w:rFonts w:cs="Arial"/>
          <w:sz w:val="22"/>
          <w:szCs w:val="22"/>
        </w:rPr>
        <w:t xml:space="preserve"> comunale</w:t>
      </w:r>
      <w:r w:rsidRPr="00BD3D9B">
        <w:rPr>
          <w:rFonts w:cs="Arial"/>
          <w:sz w:val="22"/>
          <w:szCs w:val="22"/>
        </w:rPr>
        <w:t xml:space="preserve">, a prorogare </w:t>
      </w:r>
      <w:r>
        <w:rPr>
          <w:rFonts w:cs="Arial"/>
          <w:sz w:val="22"/>
          <w:szCs w:val="22"/>
        </w:rPr>
        <w:t xml:space="preserve">il </w:t>
      </w:r>
      <w:r w:rsidRPr="00BD3D9B">
        <w:rPr>
          <w:rFonts w:cs="Arial"/>
          <w:sz w:val="22"/>
          <w:szCs w:val="22"/>
        </w:rPr>
        <w:t xml:space="preserve">servizio in oggetto </w:t>
      </w:r>
      <w:r w:rsidRPr="004906D7">
        <w:rPr>
          <w:rFonts w:cs="Arial"/>
          <w:sz w:val="22"/>
          <w:szCs w:val="22"/>
        </w:rPr>
        <w:t>limitata</w:t>
      </w:r>
      <w:r>
        <w:rPr>
          <w:rFonts w:cs="Arial"/>
          <w:sz w:val="22"/>
          <w:szCs w:val="22"/>
        </w:rPr>
        <w:t>mente</w:t>
      </w:r>
      <w:r w:rsidRPr="004906D7">
        <w:rPr>
          <w:rFonts w:cs="Arial"/>
          <w:sz w:val="22"/>
          <w:szCs w:val="22"/>
        </w:rPr>
        <w:t xml:space="preserve"> al tempo strettamente necessario alla conclusione delle procedure </w:t>
      </w:r>
      <w:r>
        <w:rPr>
          <w:rFonts w:cs="Arial"/>
          <w:sz w:val="22"/>
          <w:szCs w:val="22"/>
        </w:rPr>
        <w:t>previste</w:t>
      </w:r>
      <w:r w:rsidRPr="004906D7">
        <w:rPr>
          <w:rFonts w:cs="Arial"/>
          <w:sz w:val="22"/>
          <w:szCs w:val="22"/>
        </w:rPr>
        <w:t xml:space="preserve"> per l'individuazione di un nuovo contraente </w:t>
      </w:r>
      <w:r w:rsidRPr="00BD3D9B">
        <w:rPr>
          <w:rFonts w:cs="Arial"/>
          <w:sz w:val="22"/>
          <w:szCs w:val="22"/>
        </w:rPr>
        <w:t xml:space="preserve">agli stessi </w:t>
      </w:r>
      <w:r>
        <w:rPr>
          <w:rFonts w:cs="Arial"/>
          <w:sz w:val="22"/>
          <w:szCs w:val="22"/>
        </w:rPr>
        <w:t xml:space="preserve">prezzi, </w:t>
      </w:r>
      <w:r w:rsidRPr="00BD3D9B">
        <w:rPr>
          <w:rFonts w:cs="Arial"/>
          <w:sz w:val="22"/>
          <w:szCs w:val="22"/>
        </w:rPr>
        <w:t>patti e condizioni</w:t>
      </w:r>
      <w:r>
        <w:rPr>
          <w:rFonts w:cs="Arial"/>
          <w:sz w:val="22"/>
          <w:szCs w:val="22"/>
        </w:rPr>
        <w:t xml:space="preserve"> del contratto d’appalto,</w:t>
      </w:r>
      <w:r w:rsidRPr="00BD3D9B">
        <w:rPr>
          <w:rFonts w:cs="Arial"/>
          <w:sz w:val="22"/>
          <w:szCs w:val="22"/>
        </w:rPr>
        <w:t xml:space="preserve"> per un </w:t>
      </w:r>
      <w:r>
        <w:rPr>
          <w:rFonts w:cs="Arial"/>
          <w:sz w:val="22"/>
          <w:szCs w:val="22"/>
        </w:rPr>
        <w:t xml:space="preserve">periodo di tempo non superiore a sei mesi, </w:t>
      </w:r>
      <w:r w:rsidRPr="00BD3D9B">
        <w:rPr>
          <w:rFonts w:cs="Arial"/>
          <w:sz w:val="22"/>
          <w:szCs w:val="22"/>
        </w:rPr>
        <w:t>successiv</w:t>
      </w:r>
      <w:r>
        <w:rPr>
          <w:rFonts w:cs="Arial"/>
          <w:sz w:val="22"/>
          <w:szCs w:val="22"/>
        </w:rPr>
        <w:t>o alla scadenza del contratto</w:t>
      </w:r>
      <w:r w:rsidRPr="00BD3D9B">
        <w:rPr>
          <w:rFonts w:cs="Arial"/>
          <w:sz w:val="22"/>
          <w:szCs w:val="22"/>
        </w:rPr>
        <w:t>.</w:t>
      </w:r>
    </w:p>
    <w:p w:rsidR="00401782" w:rsidRPr="00177B5E" w:rsidRDefault="00401782" w:rsidP="00401782">
      <w:pPr>
        <w:suppressAutoHyphens/>
        <w:autoSpaceDN w:val="0"/>
        <w:jc w:val="both"/>
        <w:textAlignment w:val="baseline"/>
        <w:rPr>
          <w:rFonts w:ascii="Arial" w:hAnsi="Arial" w:cs="Arial"/>
          <w:sz w:val="22"/>
          <w:szCs w:val="22"/>
        </w:rPr>
      </w:pPr>
    </w:p>
    <w:p w:rsidR="00401782" w:rsidRPr="00CC080A" w:rsidRDefault="00401782" w:rsidP="00401782">
      <w:pPr>
        <w:numPr>
          <w:ilvl w:val="0"/>
          <w:numId w:val="1"/>
        </w:numPr>
        <w:suppressAutoHyphens/>
        <w:spacing w:line="276" w:lineRule="auto"/>
        <w:jc w:val="both"/>
        <w:rPr>
          <w:rFonts w:ascii="Arial" w:hAnsi="Arial" w:cs="Arial"/>
          <w:b/>
          <w:sz w:val="22"/>
          <w:szCs w:val="22"/>
        </w:rPr>
      </w:pPr>
      <w:r w:rsidRPr="00CC080A">
        <w:rPr>
          <w:rFonts w:ascii="Arial" w:hAnsi="Arial" w:cs="Arial"/>
          <w:b/>
          <w:sz w:val="22"/>
          <w:szCs w:val="22"/>
        </w:rPr>
        <w:t xml:space="preserve">Importo dell’appalto </w:t>
      </w:r>
    </w:p>
    <w:p w:rsidR="00401782" w:rsidRPr="00C9099C" w:rsidRDefault="00401782" w:rsidP="00401782">
      <w:pPr>
        <w:suppressAutoHyphens/>
        <w:spacing w:after="120"/>
        <w:jc w:val="both"/>
        <w:rPr>
          <w:rFonts w:ascii="Arial" w:hAnsi="Arial" w:cs="Arial"/>
          <w:sz w:val="22"/>
          <w:szCs w:val="22"/>
        </w:rPr>
      </w:pPr>
      <w:r w:rsidRPr="00C9099C">
        <w:rPr>
          <w:rFonts w:ascii="Arial" w:hAnsi="Arial" w:cs="Arial"/>
          <w:sz w:val="22"/>
          <w:szCs w:val="22"/>
        </w:rPr>
        <w:t xml:space="preserve">L’importo complessivo del presente appalto è pari a </w:t>
      </w:r>
      <w:r w:rsidRPr="00C9099C">
        <w:rPr>
          <w:rFonts w:ascii="Arial" w:hAnsi="Arial" w:cs="Arial"/>
          <w:b/>
          <w:sz w:val="22"/>
          <w:szCs w:val="22"/>
        </w:rPr>
        <w:t>€ 568.825,00</w:t>
      </w:r>
      <w:r w:rsidRPr="00C9099C">
        <w:rPr>
          <w:rFonts w:ascii="Arial" w:hAnsi="Arial" w:cs="Arial"/>
          <w:sz w:val="22"/>
          <w:szCs w:val="22"/>
        </w:rPr>
        <w:t xml:space="preserve"> (euro cinquecentosessantottomila ottocentoventicinque e centesimi zero), desunto al netto dell’IVA di rivalsa, dovuta nei termini di legge, di cui:</w:t>
      </w:r>
    </w:p>
    <w:p w:rsidR="00401782" w:rsidRPr="00C9099C" w:rsidRDefault="00401782" w:rsidP="00401782">
      <w:pPr>
        <w:suppressAutoHyphens/>
        <w:spacing w:after="120"/>
        <w:jc w:val="both"/>
        <w:rPr>
          <w:rFonts w:ascii="Arial" w:hAnsi="Arial" w:cs="Arial"/>
          <w:sz w:val="22"/>
          <w:szCs w:val="22"/>
        </w:rPr>
      </w:pPr>
      <w:r w:rsidRPr="00C9099C">
        <w:rPr>
          <w:rFonts w:ascii="Arial" w:hAnsi="Arial" w:cs="Arial"/>
          <w:sz w:val="22"/>
          <w:szCs w:val="22"/>
        </w:rPr>
        <w:t xml:space="preserve">- </w:t>
      </w:r>
      <w:r w:rsidRPr="00C9099C">
        <w:rPr>
          <w:rFonts w:ascii="Arial" w:hAnsi="Arial" w:cs="Arial"/>
          <w:b/>
          <w:sz w:val="22"/>
          <w:szCs w:val="22"/>
        </w:rPr>
        <w:t>€ 487.350,00</w:t>
      </w:r>
      <w:r w:rsidRPr="00C9099C">
        <w:rPr>
          <w:rFonts w:ascii="Arial" w:hAnsi="Arial" w:cs="Arial"/>
          <w:sz w:val="22"/>
          <w:szCs w:val="22"/>
        </w:rPr>
        <w:t xml:space="preserve"> (euro </w:t>
      </w:r>
      <w:proofErr w:type="spellStart"/>
      <w:r w:rsidRPr="00C9099C">
        <w:rPr>
          <w:rFonts w:ascii="Arial" w:hAnsi="Arial" w:cs="Arial"/>
          <w:sz w:val="22"/>
          <w:szCs w:val="22"/>
        </w:rPr>
        <w:t>quattrocentoottantasettemilatrecentocinquanta</w:t>
      </w:r>
      <w:proofErr w:type="spellEnd"/>
      <w:r w:rsidRPr="00C9099C">
        <w:rPr>
          <w:rFonts w:ascii="Arial" w:hAnsi="Arial" w:cs="Arial"/>
          <w:sz w:val="22"/>
          <w:szCs w:val="22"/>
        </w:rPr>
        <w:t xml:space="preserve"> e centesimi zero) quale importo a base di gara soggetto a ribasso, calcolato sulla base della stima di cui al presente articolo considerando la durata dell’appalto prevista al successivo art. 2;</w:t>
      </w:r>
    </w:p>
    <w:p w:rsidR="00401782" w:rsidRPr="00C9099C" w:rsidRDefault="00401782" w:rsidP="00401782">
      <w:pPr>
        <w:suppressAutoHyphens/>
        <w:spacing w:after="120"/>
        <w:jc w:val="both"/>
        <w:rPr>
          <w:rFonts w:ascii="Arial" w:hAnsi="Arial" w:cs="Arial"/>
          <w:sz w:val="22"/>
          <w:szCs w:val="22"/>
        </w:rPr>
      </w:pPr>
      <w:r w:rsidRPr="00C9099C">
        <w:rPr>
          <w:rFonts w:ascii="Arial" w:hAnsi="Arial" w:cs="Arial"/>
          <w:sz w:val="22"/>
          <w:szCs w:val="22"/>
        </w:rPr>
        <w:lastRenderedPageBreak/>
        <w:t xml:space="preserve">- </w:t>
      </w:r>
      <w:r w:rsidRPr="00C9099C">
        <w:rPr>
          <w:rFonts w:ascii="Arial" w:hAnsi="Arial" w:cs="Arial"/>
          <w:b/>
          <w:sz w:val="22"/>
          <w:szCs w:val="22"/>
        </w:rPr>
        <w:t>€ 250,00</w:t>
      </w:r>
      <w:r w:rsidRPr="00C9099C">
        <w:rPr>
          <w:rFonts w:ascii="Arial" w:hAnsi="Arial" w:cs="Arial"/>
          <w:sz w:val="22"/>
          <w:szCs w:val="22"/>
        </w:rPr>
        <w:t xml:space="preserve"> (euro duecentocinquanta e centesimi zero) quale importo stimato per gli oneri della sicurezza, non soggetto a ribasso;</w:t>
      </w:r>
    </w:p>
    <w:p w:rsidR="00401782" w:rsidRPr="00C9099C" w:rsidRDefault="00401782" w:rsidP="00401782">
      <w:pPr>
        <w:suppressAutoHyphens/>
        <w:spacing w:after="120"/>
        <w:jc w:val="both"/>
        <w:rPr>
          <w:rFonts w:ascii="Arial" w:hAnsi="Arial" w:cs="Arial"/>
          <w:sz w:val="22"/>
          <w:szCs w:val="22"/>
        </w:rPr>
      </w:pPr>
      <w:r w:rsidRPr="00C9099C">
        <w:rPr>
          <w:rFonts w:ascii="Arial" w:hAnsi="Arial" w:cs="Arial"/>
          <w:sz w:val="22"/>
          <w:szCs w:val="22"/>
        </w:rPr>
        <w:t xml:space="preserve">- </w:t>
      </w:r>
      <w:r w:rsidRPr="00C9099C">
        <w:rPr>
          <w:rFonts w:ascii="Arial" w:hAnsi="Arial" w:cs="Arial"/>
          <w:b/>
          <w:sz w:val="22"/>
          <w:szCs w:val="22"/>
        </w:rPr>
        <w:t>€ 81.225,00</w:t>
      </w:r>
      <w:r w:rsidRPr="00C9099C">
        <w:rPr>
          <w:rFonts w:ascii="Arial" w:hAnsi="Arial" w:cs="Arial"/>
          <w:sz w:val="22"/>
          <w:szCs w:val="22"/>
        </w:rPr>
        <w:t xml:space="preserve"> (euro </w:t>
      </w:r>
      <w:proofErr w:type="spellStart"/>
      <w:r w:rsidRPr="00C9099C">
        <w:rPr>
          <w:rFonts w:ascii="Arial" w:hAnsi="Arial" w:cs="Arial"/>
          <w:sz w:val="22"/>
          <w:szCs w:val="22"/>
        </w:rPr>
        <w:t>ottantunomiladuecentoventicinque</w:t>
      </w:r>
      <w:proofErr w:type="spellEnd"/>
      <w:r w:rsidRPr="00C9099C">
        <w:rPr>
          <w:rFonts w:ascii="Arial" w:hAnsi="Arial" w:cs="Arial"/>
          <w:sz w:val="22"/>
          <w:szCs w:val="22"/>
        </w:rPr>
        <w:t xml:space="preserve"> e centesimi zero) quale importo stimato per l’eventuale proroga, prevista per un periodo di tempo non superiore a sei mesi.</w:t>
      </w:r>
      <w:r w:rsidRPr="00C9099C">
        <w:rPr>
          <w:rFonts w:cs="Arial"/>
          <w:sz w:val="22"/>
          <w:szCs w:val="22"/>
        </w:rPr>
        <w:t xml:space="preserve"> </w:t>
      </w:r>
    </w:p>
    <w:p w:rsidR="00401782" w:rsidRPr="006914E6" w:rsidRDefault="00401782" w:rsidP="00401782">
      <w:pPr>
        <w:suppressAutoHyphens/>
        <w:spacing w:after="120"/>
        <w:jc w:val="both"/>
        <w:rPr>
          <w:rFonts w:ascii="Arial" w:hAnsi="Arial" w:cs="Arial"/>
          <w:sz w:val="22"/>
          <w:szCs w:val="22"/>
        </w:rPr>
      </w:pPr>
      <w:r w:rsidRPr="006914E6">
        <w:rPr>
          <w:rFonts w:ascii="Arial" w:hAnsi="Arial" w:cs="Arial"/>
          <w:sz w:val="22"/>
          <w:szCs w:val="22"/>
        </w:rPr>
        <w:t>La stazione appaltante, ai sensi dell’art. 23 comma 16 del Codice, ha individuato i costi della manodopera in Euro 243.309,33, calcolati come dettagliato all’art. 3 del Capitolato.</w:t>
      </w:r>
    </w:p>
    <w:p w:rsidR="00401782" w:rsidRPr="002F119C" w:rsidRDefault="00401782" w:rsidP="00401782">
      <w:pPr>
        <w:suppressAutoHyphens/>
        <w:autoSpaceDN w:val="0"/>
        <w:jc w:val="both"/>
        <w:textAlignment w:val="baseline"/>
        <w:rPr>
          <w:rFonts w:ascii="Arial" w:hAnsi="Arial" w:cs="Arial"/>
          <w:sz w:val="22"/>
          <w:szCs w:val="22"/>
        </w:rPr>
      </w:pPr>
    </w:p>
    <w:p w:rsidR="00401782" w:rsidRPr="00765925" w:rsidRDefault="00401782" w:rsidP="00401782">
      <w:pPr>
        <w:numPr>
          <w:ilvl w:val="0"/>
          <w:numId w:val="1"/>
        </w:numPr>
        <w:suppressAutoHyphens/>
        <w:spacing w:line="276" w:lineRule="auto"/>
        <w:jc w:val="both"/>
        <w:rPr>
          <w:rFonts w:ascii="Arial" w:hAnsi="Arial" w:cs="Arial"/>
          <w:b/>
          <w:sz w:val="22"/>
          <w:szCs w:val="22"/>
        </w:rPr>
      </w:pPr>
      <w:r w:rsidRPr="00765925">
        <w:rPr>
          <w:rFonts w:ascii="Arial" w:hAnsi="Arial" w:cs="Arial"/>
          <w:b/>
          <w:sz w:val="22"/>
          <w:szCs w:val="22"/>
        </w:rPr>
        <w:t>Criterio di aggiudicazione</w:t>
      </w:r>
    </w:p>
    <w:p w:rsidR="00401782" w:rsidRPr="00765925" w:rsidRDefault="00401782" w:rsidP="00401782">
      <w:pPr>
        <w:suppressAutoHyphens/>
        <w:spacing w:after="120"/>
        <w:jc w:val="both"/>
        <w:rPr>
          <w:rFonts w:ascii="Arial" w:hAnsi="Arial" w:cs="Arial"/>
          <w:sz w:val="22"/>
          <w:szCs w:val="22"/>
        </w:rPr>
      </w:pPr>
      <w:r w:rsidRPr="00765925">
        <w:rPr>
          <w:rFonts w:ascii="Arial" w:hAnsi="Arial" w:cs="Arial"/>
          <w:sz w:val="22"/>
          <w:szCs w:val="22"/>
        </w:rPr>
        <w:t xml:space="preserve">Il presente appalto sarà aggiudicato con il criterio dell'offerta economicamente più vantaggiosa di cui all’art. 95 del </w:t>
      </w:r>
      <w:r>
        <w:rPr>
          <w:rFonts w:ascii="Arial" w:hAnsi="Arial" w:cs="Arial"/>
          <w:sz w:val="22"/>
          <w:szCs w:val="22"/>
        </w:rPr>
        <w:t>d</w:t>
      </w:r>
      <w:r w:rsidRPr="00765925">
        <w:rPr>
          <w:rFonts w:ascii="Arial" w:hAnsi="Arial" w:cs="Arial"/>
          <w:sz w:val="22"/>
          <w:szCs w:val="22"/>
        </w:rPr>
        <w:t>.</w:t>
      </w:r>
      <w:r>
        <w:rPr>
          <w:rFonts w:ascii="Arial" w:hAnsi="Arial" w:cs="Arial"/>
          <w:sz w:val="22"/>
          <w:szCs w:val="22"/>
        </w:rPr>
        <w:t>l</w:t>
      </w:r>
      <w:r w:rsidRPr="00765925">
        <w:rPr>
          <w:rFonts w:ascii="Arial" w:hAnsi="Arial" w:cs="Arial"/>
          <w:sz w:val="22"/>
          <w:szCs w:val="22"/>
        </w:rPr>
        <w:t>gs. 50/2016</w:t>
      </w:r>
      <w:r>
        <w:rPr>
          <w:rFonts w:ascii="Arial" w:hAnsi="Arial" w:cs="Arial"/>
          <w:sz w:val="22"/>
          <w:szCs w:val="22"/>
        </w:rPr>
        <w:t xml:space="preserve"> (d’ora in poi Codice),</w:t>
      </w:r>
      <w:r w:rsidRPr="00765925">
        <w:rPr>
          <w:rFonts w:ascii="Arial" w:hAnsi="Arial" w:cs="Arial"/>
          <w:sz w:val="22"/>
          <w:szCs w:val="22"/>
        </w:rPr>
        <w:t xml:space="preserve"> individuata sulla base del miglior rapporto qualità/prezzo.</w:t>
      </w:r>
    </w:p>
    <w:p w:rsidR="00401782" w:rsidRPr="00765925" w:rsidRDefault="00401782" w:rsidP="00401782">
      <w:pPr>
        <w:suppressAutoHyphens/>
        <w:autoSpaceDN w:val="0"/>
        <w:jc w:val="both"/>
        <w:textAlignment w:val="baseline"/>
        <w:rPr>
          <w:rFonts w:ascii="Arial" w:hAnsi="Arial" w:cs="Arial"/>
          <w:sz w:val="22"/>
          <w:szCs w:val="22"/>
        </w:rPr>
      </w:pPr>
    </w:p>
    <w:p w:rsidR="00401782" w:rsidRDefault="00401782" w:rsidP="00401782">
      <w:pPr>
        <w:numPr>
          <w:ilvl w:val="0"/>
          <w:numId w:val="1"/>
        </w:numPr>
        <w:suppressAutoHyphens/>
        <w:jc w:val="both"/>
        <w:rPr>
          <w:rFonts w:ascii="Arial" w:hAnsi="Arial" w:cs="Arial"/>
          <w:b/>
          <w:sz w:val="22"/>
          <w:szCs w:val="22"/>
        </w:rPr>
      </w:pPr>
      <w:r w:rsidRPr="00765925">
        <w:rPr>
          <w:rFonts w:ascii="Arial" w:hAnsi="Arial" w:cs="Arial"/>
          <w:b/>
          <w:sz w:val="22"/>
          <w:szCs w:val="22"/>
        </w:rPr>
        <w:t>Requisiti di partecipazione</w:t>
      </w:r>
    </w:p>
    <w:p w:rsidR="00401782" w:rsidRPr="00765925" w:rsidRDefault="00401782" w:rsidP="00401782">
      <w:pPr>
        <w:suppressAutoHyphens/>
        <w:ind w:left="720"/>
        <w:jc w:val="both"/>
        <w:rPr>
          <w:rFonts w:ascii="Arial" w:hAnsi="Arial" w:cs="Arial"/>
          <w:b/>
          <w:sz w:val="22"/>
          <w:szCs w:val="22"/>
        </w:rPr>
      </w:pPr>
    </w:p>
    <w:p w:rsidR="00401782" w:rsidRDefault="00401782" w:rsidP="00401782">
      <w:pPr>
        <w:suppressAutoHyphens/>
        <w:jc w:val="both"/>
        <w:rPr>
          <w:rFonts w:ascii="Arial" w:hAnsi="Arial" w:cs="Arial"/>
          <w:sz w:val="22"/>
          <w:szCs w:val="22"/>
        </w:rPr>
      </w:pPr>
      <w:r w:rsidRPr="00A12CB0">
        <w:rPr>
          <w:rFonts w:ascii="Arial" w:hAnsi="Arial" w:cs="Arial"/>
          <w:sz w:val="22"/>
          <w:szCs w:val="22"/>
        </w:rPr>
        <w:t>Nella prima fase di manifestazione di interesse, l’operatore economico, mediante la compilazione del modello denominato “Manifestazione di interesse” dovrà soltanto dichiarare di impegnarsi a possedere, nella successiva fase di gara, i seguenti requisiti:</w:t>
      </w:r>
    </w:p>
    <w:p w:rsidR="00401782" w:rsidRDefault="00401782" w:rsidP="00401782">
      <w:pPr>
        <w:suppressAutoHyphens/>
        <w:jc w:val="both"/>
        <w:rPr>
          <w:rFonts w:ascii="Arial" w:hAnsi="Arial" w:cs="Arial"/>
          <w:sz w:val="22"/>
          <w:szCs w:val="22"/>
        </w:rPr>
      </w:pPr>
    </w:p>
    <w:p w:rsidR="00401782" w:rsidRPr="00A06829" w:rsidRDefault="00401782" w:rsidP="00401782">
      <w:pPr>
        <w:pStyle w:val="Standard"/>
        <w:numPr>
          <w:ilvl w:val="0"/>
          <w:numId w:val="2"/>
        </w:numPr>
        <w:ind w:left="720"/>
        <w:jc w:val="both"/>
        <w:rPr>
          <w:color w:val="000000"/>
          <w:sz w:val="24"/>
          <w:szCs w:val="24"/>
          <w:u w:val="single"/>
        </w:rPr>
      </w:pPr>
      <w:r w:rsidRPr="00A06829">
        <w:rPr>
          <w:color w:val="000000"/>
          <w:sz w:val="24"/>
          <w:szCs w:val="24"/>
          <w:u w:val="single"/>
        </w:rPr>
        <w:t xml:space="preserve">Requisiti generali di cui all’ art. 80 del D. </w:t>
      </w:r>
      <w:proofErr w:type="spellStart"/>
      <w:r w:rsidRPr="00A06829">
        <w:rPr>
          <w:color w:val="000000"/>
          <w:sz w:val="24"/>
          <w:szCs w:val="24"/>
          <w:u w:val="single"/>
        </w:rPr>
        <w:t>Lgs</w:t>
      </w:r>
      <w:proofErr w:type="spellEnd"/>
      <w:r w:rsidRPr="00A06829">
        <w:rPr>
          <w:color w:val="000000"/>
          <w:sz w:val="24"/>
          <w:szCs w:val="24"/>
          <w:u w:val="single"/>
        </w:rPr>
        <w:t>. 50/2016</w:t>
      </w:r>
    </w:p>
    <w:p w:rsidR="00401782" w:rsidRPr="006D5887" w:rsidRDefault="00401782" w:rsidP="00401782">
      <w:pPr>
        <w:suppressAutoHyphens/>
        <w:jc w:val="both"/>
        <w:rPr>
          <w:rFonts w:ascii="Arial" w:hAnsi="Arial" w:cs="Arial"/>
          <w:sz w:val="22"/>
          <w:szCs w:val="22"/>
        </w:rPr>
      </w:pPr>
    </w:p>
    <w:p w:rsidR="00401782" w:rsidRPr="00A12CB0" w:rsidRDefault="00401782" w:rsidP="00401782">
      <w:pPr>
        <w:suppressAutoHyphens/>
        <w:jc w:val="both"/>
        <w:rPr>
          <w:rFonts w:ascii="Arial" w:hAnsi="Arial" w:cs="Arial"/>
          <w:sz w:val="22"/>
          <w:szCs w:val="22"/>
        </w:rPr>
      </w:pPr>
      <w:r w:rsidRPr="00A12CB0">
        <w:rPr>
          <w:rFonts w:ascii="Arial" w:hAnsi="Arial" w:cs="Arial"/>
          <w:sz w:val="22"/>
          <w:szCs w:val="22"/>
        </w:rPr>
        <w:t>Il concorrente dovrà dichiarare ai sensi degli artt. 46 e 47 del D.P.R. n. 445/2000 di non trovarsi in alcuna delle cause di esclusione di cui all’art. 80 del Codice.</w:t>
      </w:r>
    </w:p>
    <w:p w:rsidR="00401782" w:rsidRPr="00A12CB0" w:rsidRDefault="00401782" w:rsidP="00401782">
      <w:pPr>
        <w:suppressAutoHyphens/>
        <w:jc w:val="both"/>
        <w:rPr>
          <w:rFonts w:ascii="Arial" w:hAnsi="Arial" w:cs="Arial"/>
          <w:sz w:val="22"/>
          <w:szCs w:val="22"/>
        </w:rPr>
      </w:pPr>
    </w:p>
    <w:p w:rsidR="00401782" w:rsidRPr="00A12CB0" w:rsidRDefault="00401782" w:rsidP="00401782">
      <w:pPr>
        <w:suppressAutoHyphens/>
        <w:jc w:val="both"/>
        <w:rPr>
          <w:rFonts w:ascii="Arial" w:hAnsi="Arial" w:cs="Arial"/>
          <w:sz w:val="22"/>
          <w:szCs w:val="22"/>
        </w:rPr>
      </w:pPr>
      <w:r w:rsidRPr="00A12CB0">
        <w:rPr>
          <w:rFonts w:ascii="Arial" w:hAnsi="Arial" w:cs="Arial"/>
          <w:sz w:val="22"/>
          <w:szCs w:val="22"/>
        </w:rPr>
        <w:t>I requisiti generali di partecipazione dovranno essere posseduti da tutti gli operatori economici. In caso di partecipazione in RTI / Consorzio ordinario / GEIE da ciascuna delle imprese facenti parte il raggruppamento.</w:t>
      </w:r>
    </w:p>
    <w:p w:rsidR="00401782" w:rsidRDefault="00401782" w:rsidP="00401782">
      <w:pPr>
        <w:suppressAutoHyphens/>
        <w:spacing w:after="120"/>
        <w:jc w:val="both"/>
        <w:rPr>
          <w:rFonts w:ascii="Arial" w:hAnsi="Arial" w:cs="Arial"/>
          <w:sz w:val="22"/>
          <w:szCs w:val="22"/>
        </w:rPr>
      </w:pPr>
      <w:r w:rsidRPr="00A12CB0">
        <w:rPr>
          <w:rFonts w:ascii="Arial" w:hAnsi="Arial" w:cs="Arial"/>
          <w:sz w:val="22"/>
          <w:szCs w:val="22"/>
        </w:rPr>
        <w:t>In caso di consorzi di cui all’art</w:t>
      </w:r>
      <w:r>
        <w:rPr>
          <w:rFonts w:ascii="Arial" w:hAnsi="Arial" w:cs="Arial"/>
          <w:sz w:val="22"/>
          <w:szCs w:val="22"/>
        </w:rPr>
        <w:t>.</w:t>
      </w:r>
      <w:r w:rsidRPr="00A12CB0">
        <w:rPr>
          <w:rFonts w:ascii="Arial" w:hAnsi="Arial" w:cs="Arial"/>
          <w:sz w:val="22"/>
          <w:szCs w:val="22"/>
        </w:rPr>
        <w:t xml:space="preserve"> 45</w:t>
      </w:r>
      <w:r>
        <w:rPr>
          <w:rFonts w:ascii="Arial" w:hAnsi="Arial" w:cs="Arial"/>
          <w:sz w:val="22"/>
          <w:szCs w:val="22"/>
        </w:rPr>
        <w:t>,</w:t>
      </w:r>
      <w:r w:rsidRPr="00A12CB0">
        <w:rPr>
          <w:rFonts w:ascii="Arial" w:hAnsi="Arial" w:cs="Arial"/>
          <w:sz w:val="22"/>
          <w:szCs w:val="22"/>
        </w:rPr>
        <w:t xml:space="preserve"> co</w:t>
      </w:r>
      <w:proofErr w:type="spellStart"/>
      <w:r>
        <w:rPr>
          <w:rFonts w:ascii="Arial" w:hAnsi="Arial" w:cs="Arial"/>
          <w:sz w:val="22"/>
          <w:szCs w:val="22"/>
        </w:rPr>
        <w:t>.</w:t>
      </w:r>
      <w:r w:rsidRPr="00A12CB0">
        <w:rPr>
          <w:rFonts w:ascii="Arial" w:hAnsi="Arial" w:cs="Arial"/>
          <w:sz w:val="22"/>
          <w:szCs w:val="22"/>
        </w:rPr>
        <w:t>2</w:t>
      </w:r>
      <w:proofErr w:type="spellEnd"/>
      <w:r w:rsidRPr="00A12CB0">
        <w:rPr>
          <w:rFonts w:ascii="Arial" w:hAnsi="Arial" w:cs="Arial"/>
          <w:sz w:val="22"/>
          <w:szCs w:val="22"/>
        </w:rPr>
        <w:t xml:space="preserve"> </w:t>
      </w:r>
      <w:proofErr w:type="spellStart"/>
      <w:r w:rsidRPr="00A12CB0">
        <w:rPr>
          <w:rFonts w:ascii="Arial" w:hAnsi="Arial" w:cs="Arial"/>
          <w:sz w:val="22"/>
          <w:szCs w:val="22"/>
        </w:rPr>
        <w:t>lett.re</w:t>
      </w:r>
      <w:proofErr w:type="spellEnd"/>
      <w:r w:rsidRPr="00A12CB0">
        <w:rPr>
          <w:rFonts w:ascii="Arial" w:hAnsi="Arial" w:cs="Arial"/>
          <w:sz w:val="22"/>
          <w:szCs w:val="22"/>
        </w:rPr>
        <w:t xml:space="preserve"> b) e c)</w:t>
      </w:r>
      <w:r w:rsidRPr="00C70F38">
        <w:rPr>
          <w:rFonts w:ascii="Arial" w:hAnsi="Arial" w:cs="Arial"/>
          <w:sz w:val="22"/>
          <w:szCs w:val="22"/>
        </w:rPr>
        <w:t xml:space="preserve"> </w:t>
      </w:r>
      <w:r w:rsidRPr="00A12CB0">
        <w:rPr>
          <w:rFonts w:ascii="Arial" w:hAnsi="Arial" w:cs="Arial"/>
          <w:sz w:val="22"/>
          <w:szCs w:val="22"/>
        </w:rPr>
        <w:t>del Codice, i requisiti generali dovranno essere posseduti sia dal consorzio che da tutte le consorziate indicate quali esecutrici.</w:t>
      </w:r>
    </w:p>
    <w:p w:rsidR="00966986" w:rsidRDefault="00966986" w:rsidP="00401782">
      <w:pPr>
        <w:suppressAutoHyphens/>
        <w:spacing w:after="120"/>
        <w:jc w:val="both"/>
        <w:rPr>
          <w:rFonts w:ascii="Arial" w:hAnsi="Arial" w:cs="Arial"/>
          <w:sz w:val="22"/>
          <w:szCs w:val="22"/>
        </w:rPr>
      </w:pPr>
    </w:p>
    <w:p w:rsidR="00966986" w:rsidRPr="00A06829" w:rsidRDefault="00966986" w:rsidP="00966986">
      <w:pPr>
        <w:pStyle w:val="Standard"/>
        <w:numPr>
          <w:ilvl w:val="0"/>
          <w:numId w:val="2"/>
        </w:numPr>
        <w:ind w:left="720"/>
        <w:jc w:val="both"/>
        <w:rPr>
          <w:color w:val="000000"/>
          <w:sz w:val="24"/>
          <w:szCs w:val="24"/>
          <w:u w:val="single"/>
        </w:rPr>
      </w:pPr>
      <w:r w:rsidRPr="00A06829">
        <w:rPr>
          <w:color w:val="000000"/>
          <w:sz w:val="24"/>
          <w:szCs w:val="24"/>
          <w:u w:val="single"/>
        </w:rPr>
        <w:t>Requisiti generali di cui all’ art. 8</w:t>
      </w:r>
      <w:r>
        <w:rPr>
          <w:color w:val="000000"/>
          <w:sz w:val="24"/>
          <w:szCs w:val="24"/>
          <w:u w:val="single"/>
        </w:rPr>
        <w:t>3 comma , lett. b)</w:t>
      </w:r>
      <w:r w:rsidRPr="00A06829">
        <w:rPr>
          <w:color w:val="000000"/>
          <w:sz w:val="24"/>
          <w:szCs w:val="24"/>
          <w:u w:val="single"/>
        </w:rPr>
        <w:t xml:space="preserve"> del D. </w:t>
      </w:r>
      <w:proofErr w:type="spellStart"/>
      <w:r w:rsidRPr="00A06829">
        <w:rPr>
          <w:color w:val="000000"/>
          <w:sz w:val="24"/>
          <w:szCs w:val="24"/>
          <w:u w:val="single"/>
        </w:rPr>
        <w:t>Lgs</w:t>
      </w:r>
      <w:proofErr w:type="spellEnd"/>
      <w:r w:rsidRPr="00A06829">
        <w:rPr>
          <w:color w:val="000000"/>
          <w:sz w:val="24"/>
          <w:szCs w:val="24"/>
          <w:u w:val="single"/>
        </w:rPr>
        <w:t>. 50/2016</w:t>
      </w:r>
    </w:p>
    <w:p w:rsidR="00966986" w:rsidRPr="006D5887" w:rsidRDefault="00966986" w:rsidP="00966986">
      <w:pPr>
        <w:suppressAutoHyphens/>
        <w:jc w:val="both"/>
        <w:rPr>
          <w:rFonts w:ascii="Arial" w:hAnsi="Arial" w:cs="Arial"/>
          <w:sz w:val="22"/>
          <w:szCs w:val="22"/>
        </w:rPr>
      </w:pPr>
    </w:p>
    <w:p w:rsidR="00966986" w:rsidRPr="002E1E5A" w:rsidRDefault="00BA169D" w:rsidP="00966986">
      <w:pPr>
        <w:pStyle w:val="Corpodeltesto"/>
        <w:spacing w:before="60" w:after="60" w:line="300" w:lineRule="auto"/>
        <w:jc w:val="both"/>
        <w:rPr>
          <w:rFonts w:ascii="Arial" w:hAnsi="Arial" w:cs="Arial"/>
          <w:sz w:val="22"/>
          <w:szCs w:val="22"/>
        </w:rPr>
      </w:pPr>
      <w:r w:rsidRPr="002E1E5A">
        <w:rPr>
          <w:rFonts w:ascii="Arial" w:hAnsi="Arial" w:cs="Arial"/>
          <w:sz w:val="22"/>
          <w:szCs w:val="22"/>
        </w:rPr>
        <w:t>Il</w:t>
      </w:r>
      <w:r w:rsidR="00966986" w:rsidRPr="002E1E5A">
        <w:rPr>
          <w:rFonts w:ascii="Arial" w:hAnsi="Arial" w:cs="Arial"/>
          <w:sz w:val="22"/>
          <w:szCs w:val="22"/>
        </w:rPr>
        <w:t xml:space="preserve"> </w:t>
      </w:r>
      <w:r w:rsidRPr="002E1E5A">
        <w:rPr>
          <w:rFonts w:ascii="Arial" w:hAnsi="Arial" w:cs="Arial"/>
          <w:sz w:val="22"/>
          <w:szCs w:val="22"/>
        </w:rPr>
        <w:t>c</w:t>
      </w:r>
      <w:r w:rsidR="00966986" w:rsidRPr="002E1E5A">
        <w:rPr>
          <w:rFonts w:ascii="Arial" w:hAnsi="Arial" w:cs="Arial"/>
          <w:sz w:val="22"/>
          <w:szCs w:val="22"/>
        </w:rPr>
        <w:t>oncorrent</w:t>
      </w:r>
      <w:r w:rsidRPr="002E1E5A">
        <w:rPr>
          <w:rFonts w:ascii="Arial" w:hAnsi="Arial" w:cs="Arial"/>
          <w:sz w:val="22"/>
          <w:szCs w:val="22"/>
        </w:rPr>
        <w:t>e</w:t>
      </w:r>
      <w:r w:rsidR="00CA187A" w:rsidRPr="002E1E5A">
        <w:rPr>
          <w:rFonts w:ascii="Arial" w:hAnsi="Arial" w:cs="Arial"/>
          <w:sz w:val="22"/>
          <w:szCs w:val="22"/>
        </w:rPr>
        <w:t xml:space="preserve">, </w:t>
      </w:r>
      <w:r w:rsidR="00966986" w:rsidRPr="002E1E5A">
        <w:rPr>
          <w:rFonts w:ascii="Arial" w:hAnsi="Arial" w:cs="Arial"/>
          <w:sz w:val="22"/>
          <w:szCs w:val="22"/>
        </w:rPr>
        <w:t>dovr</w:t>
      </w:r>
      <w:r w:rsidRPr="002E1E5A">
        <w:rPr>
          <w:rFonts w:ascii="Arial" w:hAnsi="Arial" w:cs="Arial"/>
          <w:sz w:val="22"/>
          <w:szCs w:val="22"/>
        </w:rPr>
        <w:t xml:space="preserve">à dichiarare ai sensi degli artt. 46 e 47 del D.P.R. n. 445/2000 </w:t>
      </w:r>
      <w:r w:rsidR="00966986" w:rsidRPr="002E1E5A">
        <w:rPr>
          <w:rFonts w:ascii="Arial" w:hAnsi="Arial" w:cs="Arial"/>
          <w:sz w:val="22"/>
          <w:szCs w:val="22"/>
        </w:rPr>
        <w:t xml:space="preserve"> </w:t>
      </w:r>
      <w:r w:rsidRPr="002E1E5A">
        <w:rPr>
          <w:rFonts w:ascii="Arial" w:hAnsi="Arial" w:cs="Arial"/>
          <w:sz w:val="22"/>
          <w:szCs w:val="22"/>
        </w:rPr>
        <w:t xml:space="preserve">di </w:t>
      </w:r>
      <w:r w:rsidR="00966986" w:rsidRPr="002E1E5A">
        <w:rPr>
          <w:rFonts w:ascii="Arial" w:hAnsi="Arial" w:cs="Arial"/>
          <w:sz w:val="22"/>
          <w:szCs w:val="22"/>
        </w:rPr>
        <w:t>essere in possesso dei seguenti requisiti</w:t>
      </w:r>
      <w:r w:rsidRPr="002E1E5A">
        <w:rPr>
          <w:rFonts w:ascii="Arial" w:hAnsi="Arial" w:cs="Arial"/>
          <w:sz w:val="22"/>
          <w:szCs w:val="22"/>
        </w:rPr>
        <w:t xml:space="preserve"> di cui all’art. 95, </w:t>
      </w:r>
      <w:proofErr w:type="spellStart"/>
      <w:r w:rsidRPr="002E1E5A">
        <w:rPr>
          <w:rFonts w:ascii="Arial" w:hAnsi="Arial" w:cs="Arial"/>
          <w:sz w:val="22"/>
          <w:szCs w:val="22"/>
        </w:rPr>
        <w:t>co</w:t>
      </w:r>
      <w:proofErr w:type="spellEnd"/>
      <w:r w:rsidRPr="002E1E5A">
        <w:rPr>
          <w:rFonts w:ascii="Arial" w:hAnsi="Arial" w:cs="Arial"/>
          <w:sz w:val="22"/>
          <w:szCs w:val="22"/>
        </w:rPr>
        <w:t>. 1) e 2) del D.P.R. 207/2010</w:t>
      </w:r>
      <w:r w:rsidR="00966986" w:rsidRPr="002E1E5A">
        <w:rPr>
          <w:rFonts w:ascii="Arial" w:hAnsi="Arial" w:cs="Arial"/>
          <w:sz w:val="22"/>
          <w:szCs w:val="22"/>
        </w:rPr>
        <w:t>:</w:t>
      </w:r>
    </w:p>
    <w:p w:rsidR="00966986" w:rsidRPr="002E1E5A" w:rsidRDefault="00966986" w:rsidP="00966986">
      <w:pPr>
        <w:pStyle w:val="Corpodeltesto"/>
        <w:numPr>
          <w:ilvl w:val="0"/>
          <w:numId w:val="3"/>
        </w:numPr>
        <w:spacing w:before="60" w:after="60" w:line="300" w:lineRule="auto"/>
        <w:jc w:val="both"/>
        <w:rPr>
          <w:rFonts w:ascii="Arial" w:hAnsi="Arial" w:cs="Arial"/>
          <w:sz w:val="22"/>
          <w:szCs w:val="22"/>
        </w:rPr>
      </w:pPr>
      <w:r w:rsidRPr="002E1E5A">
        <w:rPr>
          <w:rFonts w:ascii="Arial" w:hAnsi="Arial" w:cs="Arial"/>
          <w:sz w:val="22"/>
          <w:szCs w:val="22"/>
        </w:rPr>
        <w:t xml:space="preserve">fatturato medio relativo alle attività svolte negli ultimi 5 (Cinque) anni antecedenti alla pubblicazione del bando non inferiore ad 1,5 volte l’importo posto a base di gara (Euro </w:t>
      </w:r>
      <w:r w:rsidR="002E1E5A">
        <w:rPr>
          <w:rFonts w:ascii="Arial" w:hAnsi="Arial" w:cs="Arial"/>
          <w:sz w:val="22"/>
          <w:szCs w:val="22"/>
        </w:rPr>
        <w:t>732</w:t>
      </w:r>
      <w:r w:rsidR="002E1E5A" w:rsidRPr="002E1E5A">
        <w:rPr>
          <w:rFonts w:ascii="Arial" w:hAnsi="Arial" w:cs="Arial"/>
          <w:sz w:val="22"/>
          <w:szCs w:val="22"/>
        </w:rPr>
        <w:t>.000</w:t>
      </w:r>
      <w:r w:rsidRPr="002E1E5A">
        <w:rPr>
          <w:rFonts w:ascii="Arial" w:hAnsi="Arial" w:cs="Arial"/>
          <w:sz w:val="22"/>
          <w:szCs w:val="22"/>
        </w:rPr>
        <w:t>), desunto da Bilanci o dichiarazione Iva o imposta equivalente per i Concorrenti in ambito U.E</w:t>
      </w:r>
      <w:r w:rsidR="00BA169D" w:rsidRPr="002E1E5A">
        <w:rPr>
          <w:rFonts w:ascii="Arial" w:hAnsi="Arial" w:cs="Arial"/>
          <w:sz w:val="22"/>
          <w:szCs w:val="22"/>
        </w:rPr>
        <w:t>.</w:t>
      </w:r>
    </w:p>
    <w:p w:rsidR="00966986" w:rsidRPr="00A12CB0" w:rsidRDefault="00966986" w:rsidP="00966986">
      <w:pPr>
        <w:suppressAutoHyphens/>
        <w:jc w:val="both"/>
        <w:rPr>
          <w:rFonts w:ascii="Arial" w:hAnsi="Arial" w:cs="Arial"/>
          <w:sz w:val="22"/>
          <w:szCs w:val="22"/>
        </w:rPr>
      </w:pPr>
    </w:p>
    <w:p w:rsidR="00401782" w:rsidRDefault="00401782" w:rsidP="00401782">
      <w:pPr>
        <w:pStyle w:val="Standard"/>
        <w:numPr>
          <w:ilvl w:val="0"/>
          <w:numId w:val="2"/>
        </w:numPr>
        <w:ind w:left="720"/>
        <w:jc w:val="both"/>
        <w:rPr>
          <w:color w:val="000000"/>
          <w:sz w:val="24"/>
          <w:szCs w:val="24"/>
          <w:u w:val="single"/>
        </w:rPr>
      </w:pPr>
      <w:r w:rsidRPr="00887DBD">
        <w:rPr>
          <w:color w:val="000000"/>
          <w:sz w:val="24"/>
          <w:szCs w:val="24"/>
          <w:u w:val="single"/>
        </w:rPr>
        <w:t xml:space="preserve">Requisiti di idoneità professionale ex art. 83 </w:t>
      </w:r>
      <w:r w:rsidR="00C77145">
        <w:rPr>
          <w:color w:val="000000"/>
          <w:sz w:val="24"/>
          <w:szCs w:val="24"/>
          <w:u w:val="single"/>
        </w:rPr>
        <w:t xml:space="preserve">comma1, </w:t>
      </w:r>
      <w:r w:rsidRPr="00887DBD">
        <w:rPr>
          <w:color w:val="000000"/>
          <w:sz w:val="24"/>
          <w:szCs w:val="24"/>
          <w:u w:val="single"/>
        </w:rPr>
        <w:t>lett. a)</w:t>
      </w:r>
      <w:r>
        <w:rPr>
          <w:color w:val="000000"/>
          <w:sz w:val="24"/>
          <w:szCs w:val="24"/>
          <w:u w:val="single"/>
        </w:rPr>
        <w:t xml:space="preserve"> </w:t>
      </w:r>
      <w:r w:rsidRPr="00887DBD">
        <w:rPr>
          <w:color w:val="000000"/>
          <w:sz w:val="24"/>
          <w:szCs w:val="24"/>
          <w:u w:val="single"/>
        </w:rPr>
        <w:t xml:space="preserve">del D. </w:t>
      </w:r>
      <w:proofErr w:type="spellStart"/>
      <w:r w:rsidRPr="00887DBD">
        <w:rPr>
          <w:color w:val="000000"/>
          <w:sz w:val="24"/>
          <w:szCs w:val="24"/>
          <w:u w:val="single"/>
        </w:rPr>
        <w:t>Lgs</w:t>
      </w:r>
      <w:proofErr w:type="spellEnd"/>
      <w:r w:rsidRPr="00887DBD">
        <w:rPr>
          <w:color w:val="000000"/>
          <w:sz w:val="24"/>
          <w:szCs w:val="24"/>
          <w:u w:val="single"/>
        </w:rPr>
        <w:t>. 50/2016</w:t>
      </w:r>
    </w:p>
    <w:p w:rsidR="00401782" w:rsidRPr="00E25B82" w:rsidRDefault="00401782" w:rsidP="00401782">
      <w:pPr>
        <w:suppressAutoHyphens/>
        <w:jc w:val="both"/>
        <w:rPr>
          <w:rFonts w:ascii="Arial" w:hAnsi="Arial" w:cs="Arial"/>
          <w:sz w:val="22"/>
          <w:szCs w:val="22"/>
        </w:rPr>
      </w:pPr>
    </w:p>
    <w:p w:rsidR="00401782" w:rsidRPr="00E25B82" w:rsidRDefault="00401782" w:rsidP="00401782">
      <w:pPr>
        <w:pStyle w:val="Standard"/>
        <w:jc w:val="both"/>
        <w:rPr>
          <w:rFonts w:ascii="Arial" w:hAnsi="Arial" w:cs="Arial"/>
          <w:kern w:val="0"/>
          <w:sz w:val="22"/>
          <w:szCs w:val="22"/>
          <w:lang w:eastAsia="it-IT"/>
        </w:rPr>
      </w:pPr>
      <w:r w:rsidRPr="00E25B82">
        <w:rPr>
          <w:rFonts w:ascii="Arial" w:hAnsi="Arial" w:cs="Arial"/>
          <w:kern w:val="0"/>
          <w:sz w:val="22"/>
          <w:szCs w:val="22"/>
          <w:lang w:eastAsia="it-IT"/>
        </w:rPr>
        <w:t>Il concorrente dovrà dichiarare ai sensi degli artt. 46 e 47 del D.P.R. n. 445/2000 di:</w:t>
      </w:r>
    </w:p>
    <w:p w:rsidR="00401782" w:rsidRPr="00E25B82" w:rsidRDefault="00401782" w:rsidP="00401782">
      <w:pPr>
        <w:pStyle w:val="Standard"/>
        <w:jc w:val="both"/>
        <w:rPr>
          <w:rFonts w:ascii="Arial" w:hAnsi="Arial" w:cs="Arial"/>
          <w:kern w:val="0"/>
          <w:sz w:val="22"/>
          <w:szCs w:val="22"/>
          <w:lang w:eastAsia="it-IT"/>
        </w:rPr>
      </w:pPr>
      <w:r w:rsidRPr="00E25B82">
        <w:rPr>
          <w:rFonts w:ascii="Arial" w:hAnsi="Arial" w:cs="Arial"/>
          <w:kern w:val="0"/>
          <w:sz w:val="22"/>
          <w:szCs w:val="22"/>
          <w:lang w:eastAsia="it-IT"/>
        </w:rPr>
        <w:t>essere una cooperativa sociale di tipo b) di cui alla legge n. 381/1991, o un consorzio costituito tra due o più cooperative sociali di tipo b), iscritta/e negli appositi albi, in possesso d’iscrizione al Registro delle Imprese tenuto dalla Camera di Commercio Industria, Artigianato e Agricoltura, per servizi coerenti a quello oggetto del presente appalto.</w:t>
      </w:r>
    </w:p>
    <w:p w:rsidR="00401782" w:rsidRPr="00E25B82" w:rsidRDefault="00401782" w:rsidP="00401782">
      <w:pPr>
        <w:pStyle w:val="Standard"/>
        <w:jc w:val="both"/>
        <w:rPr>
          <w:rFonts w:ascii="Arial" w:hAnsi="Arial" w:cs="Arial"/>
          <w:kern w:val="0"/>
          <w:sz w:val="22"/>
          <w:szCs w:val="22"/>
          <w:lang w:eastAsia="it-IT"/>
        </w:rPr>
      </w:pPr>
    </w:p>
    <w:p w:rsidR="00401782" w:rsidRPr="00E25B82" w:rsidRDefault="00401782" w:rsidP="00401782">
      <w:pPr>
        <w:pStyle w:val="Standard"/>
        <w:jc w:val="both"/>
        <w:rPr>
          <w:rFonts w:ascii="Arial" w:hAnsi="Arial" w:cs="Arial"/>
          <w:kern w:val="0"/>
          <w:sz w:val="22"/>
          <w:szCs w:val="22"/>
          <w:lang w:eastAsia="it-IT"/>
        </w:rPr>
      </w:pPr>
      <w:r w:rsidRPr="00E25B82">
        <w:rPr>
          <w:rFonts w:ascii="Arial" w:hAnsi="Arial" w:cs="Arial"/>
          <w:kern w:val="0"/>
          <w:sz w:val="22"/>
          <w:szCs w:val="22"/>
          <w:lang w:eastAsia="it-IT"/>
        </w:rPr>
        <w:t>Il requisito di partecipazione di idoneità professionale dovrà essere posseduto da ciascuna delle imprese facenti parte il raggruppamento e, in caso di consorzi ex art. 45 comma 2 lett. b) e c), dovrà essere posseduto dal consorzio e dalle imprese consorziate indicate come esecutrici.</w:t>
      </w:r>
    </w:p>
    <w:p w:rsidR="00401782" w:rsidRDefault="00401782" w:rsidP="00401782">
      <w:pPr>
        <w:suppressAutoHyphens/>
        <w:spacing w:after="120"/>
        <w:jc w:val="both"/>
        <w:rPr>
          <w:rFonts w:ascii="Arial" w:hAnsi="Arial" w:cs="Arial"/>
          <w:sz w:val="22"/>
          <w:szCs w:val="22"/>
        </w:rPr>
      </w:pPr>
    </w:p>
    <w:p w:rsidR="00966986" w:rsidRDefault="00966986" w:rsidP="00401782">
      <w:pPr>
        <w:suppressAutoHyphens/>
        <w:spacing w:after="120"/>
        <w:jc w:val="both"/>
        <w:rPr>
          <w:rFonts w:ascii="Arial" w:hAnsi="Arial" w:cs="Arial"/>
          <w:sz w:val="22"/>
          <w:szCs w:val="22"/>
        </w:rPr>
      </w:pPr>
    </w:p>
    <w:p w:rsidR="00401782" w:rsidRPr="00887DBD" w:rsidRDefault="00401782" w:rsidP="00401782">
      <w:pPr>
        <w:pStyle w:val="Standard"/>
        <w:numPr>
          <w:ilvl w:val="0"/>
          <w:numId w:val="2"/>
        </w:numPr>
        <w:ind w:left="720"/>
        <w:jc w:val="both"/>
        <w:rPr>
          <w:color w:val="000000"/>
          <w:sz w:val="24"/>
          <w:szCs w:val="24"/>
          <w:u w:val="single"/>
        </w:rPr>
      </w:pPr>
      <w:r w:rsidRPr="00887DBD">
        <w:rPr>
          <w:color w:val="000000"/>
          <w:sz w:val="24"/>
          <w:szCs w:val="24"/>
          <w:u w:val="single"/>
        </w:rPr>
        <w:lastRenderedPageBreak/>
        <w:t>Requisiti di capacità tecniche e professionali ex art. 83</w:t>
      </w:r>
      <w:r w:rsidR="00C77145">
        <w:rPr>
          <w:color w:val="000000"/>
          <w:sz w:val="24"/>
          <w:szCs w:val="24"/>
          <w:u w:val="single"/>
        </w:rPr>
        <w:t xml:space="preserve"> comma 1,</w:t>
      </w:r>
      <w:r w:rsidRPr="00887DBD">
        <w:rPr>
          <w:color w:val="000000"/>
          <w:sz w:val="24"/>
          <w:szCs w:val="24"/>
          <w:u w:val="single"/>
        </w:rPr>
        <w:t xml:space="preserve"> lett. c)</w:t>
      </w:r>
      <w:r>
        <w:rPr>
          <w:color w:val="000000"/>
          <w:sz w:val="24"/>
          <w:szCs w:val="24"/>
          <w:u w:val="single"/>
        </w:rPr>
        <w:t xml:space="preserve"> </w:t>
      </w:r>
      <w:r w:rsidRPr="00887DBD">
        <w:rPr>
          <w:color w:val="000000"/>
          <w:sz w:val="24"/>
          <w:szCs w:val="24"/>
          <w:u w:val="single"/>
        </w:rPr>
        <w:t xml:space="preserve">del D. </w:t>
      </w:r>
      <w:proofErr w:type="spellStart"/>
      <w:r w:rsidRPr="00887DBD">
        <w:rPr>
          <w:color w:val="000000"/>
          <w:sz w:val="24"/>
          <w:szCs w:val="24"/>
          <w:u w:val="single"/>
        </w:rPr>
        <w:t>Lgs</w:t>
      </w:r>
      <w:proofErr w:type="spellEnd"/>
      <w:r w:rsidRPr="00887DBD">
        <w:rPr>
          <w:color w:val="000000"/>
          <w:sz w:val="24"/>
          <w:szCs w:val="24"/>
          <w:u w:val="single"/>
        </w:rPr>
        <w:t>. 50/2016</w:t>
      </w:r>
    </w:p>
    <w:p w:rsidR="00401782" w:rsidRDefault="00401782" w:rsidP="00401782">
      <w:pPr>
        <w:suppressAutoHyphens/>
        <w:jc w:val="both"/>
        <w:rPr>
          <w:rFonts w:ascii="Arial" w:hAnsi="Arial" w:cs="Arial"/>
          <w:sz w:val="22"/>
          <w:szCs w:val="22"/>
        </w:rPr>
      </w:pPr>
    </w:p>
    <w:p w:rsidR="00401782" w:rsidRPr="00765925" w:rsidRDefault="00401782" w:rsidP="00401782">
      <w:pPr>
        <w:suppressAutoHyphens/>
        <w:spacing w:after="120"/>
        <w:jc w:val="both"/>
        <w:rPr>
          <w:rFonts w:ascii="Arial" w:hAnsi="Arial" w:cs="Arial"/>
          <w:sz w:val="22"/>
          <w:szCs w:val="22"/>
        </w:rPr>
      </w:pPr>
      <w:r>
        <w:rPr>
          <w:rFonts w:ascii="Arial" w:hAnsi="Arial" w:cs="Arial"/>
          <w:sz w:val="22"/>
          <w:szCs w:val="22"/>
        </w:rPr>
        <w:t>Il concorrente dovrà dichiarare di e</w:t>
      </w:r>
      <w:r w:rsidRPr="00306746">
        <w:rPr>
          <w:rFonts w:ascii="Arial" w:hAnsi="Arial" w:cs="Arial"/>
          <w:sz w:val="22"/>
          <w:szCs w:val="22"/>
        </w:rPr>
        <w:t>ssere in possesso di certificazione EMAS o ISO 14001. L’Amministrazione accetta parimenti altre prove come una descrizione dettagliata del sistema di gestione ambientale attuato dall’offerente secondo quanto disposto dai CAM in vigore</w:t>
      </w:r>
      <w:r>
        <w:rPr>
          <w:rFonts w:ascii="Arial" w:hAnsi="Arial" w:cs="Arial"/>
          <w:sz w:val="22"/>
          <w:szCs w:val="22"/>
        </w:rPr>
        <w:t>.</w:t>
      </w:r>
    </w:p>
    <w:p w:rsidR="00401782" w:rsidRPr="00765925" w:rsidRDefault="00401782" w:rsidP="00401782">
      <w:pPr>
        <w:suppressAutoHyphens/>
        <w:spacing w:after="120"/>
        <w:jc w:val="both"/>
        <w:rPr>
          <w:rFonts w:ascii="Arial" w:hAnsi="Arial" w:cs="Arial"/>
          <w:sz w:val="22"/>
          <w:szCs w:val="22"/>
        </w:rPr>
      </w:pPr>
      <w:r w:rsidRPr="00765925">
        <w:rPr>
          <w:rFonts w:ascii="Arial" w:hAnsi="Arial" w:cs="Arial"/>
          <w:sz w:val="22"/>
          <w:szCs w:val="22"/>
        </w:rPr>
        <w:t xml:space="preserve">Aver svolto nell’ultimo triennio </w:t>
      </w:r>
      <w:r w:rsidRPr="00477E3F">
        <w:rPr>
          <w:rFonts w:ascii="Arial" w:hAnsi="Arial" w:cs="Arial"/>
          <w:sz w:val="22"/>
          <w:szCs w:val="22"/>
        </w:rPr>
        <w:t>(</w:t>
      </w:r>
      <w:bookmarkStart w:id="2" w:name="_Hlk511307182"/>
      <w:r w:rsidRPr="00477E3F">
        <w:rPr>
          <w:rFonts w:ascii="Arial" w:hAnsi="Arial" w:cs="Arial"/>
          <w:sz w:val="22"/>
          <w:szCs w:val="22"/>
        </w:rPr>
        <w:t>dal 01/01/2015 al 31/12/2017</w:t>
      </w:r>
      <w:bookmarkEnd w:id="2"/>
      <w:r w:rsidRPr="00477E3F">
        <w:rPr>
          <w:rFonts w:ascii="Arial" w:hAnsi="Arial" w:cs="Arial"/>
          <w:sz w:val="22"/>
          <w:szCs w:val="22"/>
        </w:rPr>
        <w:t>)</w:t>
      </w:r>
      <w:r>
        <w:rPr>
          <w:rFonts w:ascii="Arial" w:hAnsi="Arial" w:cs="Arial"/>
          <w:sz w:val="22"/>
          <w:szCs w:val="22"/>
        </w:rPr>
        <w:t xml:space="preserve"> </w:t>
      </w:r>
      <w:r w:rsidRPr="00210119">
        <w:rPr>
          <w:rFonts w:ascii="Arial" w:hAnsi="Arial" w:cs="Arial"/>
          <w:sz w:val="22"/>
          <w:szCs w:val="22"/>
        </w:rPr>
        <w:t>servizi analoghi</w:t>
      </w:r>
      <w:r>
        <w:rPr>
          <w:rFonts w:ascii="Arial" w:hAnsi="Arial" w:cs="Arial"/>
          <w:sz w:val="22"/>
          <w:szCs w:val="22"/>
        </w:rPr>
        <w:t xml:space="preserve"> </w:t>
      </w:r>
      <w:r w:rsidRPr="00765925">
        <w:rPr>
          <w:rFonts w:ascii="Arial" w:hAnsi="Arial" w:cs="Arial"/>
          <w:sz w:val="22"/>
          <w:szCs w:val="22"/>
        </w:rPr>
        <w:t>a quello oggetto del presente appalto per un importo complessivo non inferiore all’importo posto a base di gara</w:t>
      </w:r>
      <w:r>
        <w:rPr>
          <w:rFonts w:ascii="Arial" w:hAnsi="Arial" w:cs="Arial"/>
          <w:sz w:val="22"/>
          <w:szCs w:val="22"/>
        </w:rPr>
        <w:t xml:space="preserve"> pari a </w:t>
      </w:r>
      <w:r w:rsidRPr="00210119">
        <w:rPr>
          <w:rFonts w:ascii="Arial" w:hAnsi="Arial" w:cs="Arial"/>
          <w:sz w:val="22"/>
          <w:szCs w:val="22"/>
        </w:rPr>
        <w:t xml:space="preserve">€ </w:t>
      </w:r>
      <w:bookmarkStart w:id="3" w:name="_Hlk511307213"/>
      <w:r w:rsidRPr="00210119">
        <w:rPr>
          <w:rFonts w:ascii="Arial" w:hAnsi="Arial" w:cs="Arial"/>
          <w:sz w:val="22"/>
          <w:szCs w:val="22"/>
        </w:rPr>
        <w:t xml:space="preserve">487.350,00 </w:t>
      </w:r>
      <w:bookmarkEnd w:id="3"/>
      <w:r w:rsidRPr="00210119">
        <w:rPr>
          <w:rFonts w:ascii="Arial" w:hAnsi="Arial" w:cs="Arial"/>
          <w:sz w:val="22"/>
          <w:szCs w:val="22"/>
        </w:rPr>
        <w:t xml:space="preserve">(euro </w:t>
      </w:r>
      <w:proofErr w:type="spellStart"/>
      <w:r w:rsidRPr="00210119">
        <w:rPr>
          <w:rFonts w:ascii="Arial" w:hAnsi="Arial" w:cs="Arial"/>
          <w:sz w:val="22"/>
          <w:szCs w:val="22"/>
        </w:rPr>
        <w:t>quattrocentoottantasettemilatrecentocinquanta</w:t>
      </w:r>
      <w:proofErr w:type="spellEnd"/>
      <w:r w:rsidRPr="00210119">
        <w:rPr>
          <w:rFonts w:ascii="Arial" w:hAnsi="Arial" w:cs="Arial"/>
          <w:sz w:val="22"/>
          <w:szCs w:val="22"/>
        </w:rPr>
        <w:t xml:space="preserve"> e centesimi zero)</w:t>
      </w:r>
      <w:r w:rsidRPr="00477E3F">
        <w:rPr>
          <w:rFonts w:ascii="Arial" w:hAnsi="Arial" w:cs="Arial"/>
          <w:sz w:val="22"/>
          <w:szCs w:val="22"/>
        </w:rPr>
        <w:t>.</w:t>
      </w:r>
    </w:p>
    <w:p w:rsidR="00401782" w:rsidRDefault="00401782" w:rsidP="00401782">
      <w:pPr>
        <w:suppressAutoHyphens/>
        <w:autoSpaceDN w:val="0"/>
        <w:jc w:val="both"/>
        <w:textAlignment w:val="baseline"/>
        <w:rPr>
          <w:rFonts w:ascii="Arial" w:hAnsi="Arial" w:cs="Arial"/>
          <w:sz w:val="22"/>
          <w:szCs w:val="22"/>
        </w:rPr>
      </w:pPr>
    </w:p>
    <w:p w:rsidR="00401782" w:rsidRDefault="00401782" w:rsidP="00401782">
      <w:pPr>
        <w:suppressAutoHyphens/>
        <w:autoSpaceDN w:val="0"/>
        <w:jc w:val="both"/>
        <w:textAlignment w:val="baseline"/>
        <w:rPr>
          <w:rFonts w:ascii="Arial" w:hAnsi="Arial" w:cs="Arial"/>
          <w:sz w:val="22"/>
          <w:szCs w:val="22"/>
        </w:rPr>
      </w:pPr>
      <w:r w:rsidRPr="00BF1CF7">
        <w:rPr>
          <w:rFonts w:ascii="Arial" w:hAnsi="Arial" w:cs="Arial"/>
          <w:sz w:val="22"/>
          <w:szCs w:val="22"/>
        </w:rPr>
        <w:t>Nel caso di RTI, consorzio ordinario e GEIE i requisiti di capacità tecnico-professionali dovranno essere apportati ai sensi dell’articolo 48 del Codice</w:t>
      </w:r>
      <w:r w:rsidRPr="00210119">
        <w:rPr>
          <w:rFonts w:ascii="Arial" w:hAnsi="Arial" w:cs="Arial"/>
          <w:sz w:val="22"/>
          <w:szCs w:val="22"/>
        </w:rPr>
        <w:t>. La mandataria dovrà comunque apportare i requisiti in misura maggioritaria. Nel caso di RTI di tipo orizzontale i requisiti di cui al presente punto devono essere apportati in parte da ciascun membro del raggruppamento</w:t>
      </w:r>
      <w:r>
        <w:rPr>
          <w:rFonts w:ascii="Arial" w:hAnsi="Arial" w:cs="Arial"/>
          <w:sz w:val="22"/>
          <w:szCs w:val="22"/>
        </w:rPr>
        <w:t>.</w:t>
      </w:r>
      <w:r w:rsidRPr="00210119">
        <w:rPr>
          <w:rFonts w:ascii="Arial" w:hAnsi="Arial" w:cs="Arial"/>
          <w:sz w:val="22"/>
          <w:szCs w:val="22"/>
        </w:rPr>
        <w:t xml:space="preserve"> </w:t>
      </w:r>
    </w:p>
    <w:p w:rsidR="00401782" w:rsidRPr="00210119" w:rsidRDefault="00401782" w:rsidP="00401782">
      <w:pPr>
        <w:suppressAutoHyphens/>
        <w:autoSpaceDN w:val="0"/>
        <w:jc w:val="both"/>
        <w:textAlignment w:val="baseline"/>
        <w:rPr>
          <w:rFonts w:ascii="Arial" w:hAnsi="Arial" w:cs="Arial"/>
          <w:sz w:val="22"/>
          <w:szCs w:val="22"/>
        </w:rPr>
      </w:pPr>
      <w:r w:rsidRPr="00210119">
        <w:rPr>
          <w:rFonts w:ascii="Arial" w:hAnsi="Arial" w:cs="Arial"/>
          <w:sz w:val="22"/>
          <w:szCs w:val="22"/>
        </w:rPr>
        <w:t>La mandataria in ogni caso dovrà apportare i requisiti ed eseguire in misura maggioritaria rispetto a ciascuna singola mandante.</w:t>
      </w:r>
    </w:p>
    <w:p w:rsidR="00401782" w:rsidRDefault="00401782" w:rsidP="00401782">
      <w:pPr>
        <w:suppressAutoHyphens/>
        <w:autoSpaceDN w:val="0"/>
        <w:jc w:val="both"/>
        <w:textAlignment w:val="baseline"/>
        <w:rPr>
          <w:rFonts w:ascii="Arial" w:hAnsi="Arial" w:cs="Arial"/>
          <w:sz w:val="22"/>
          <w:szCs w:val="22"/>
        </w:rPr>
      </w:pPr>
      <w:r w:rsidRPr="00210119">
        <w:rPr>
          <w:rFonts w:ascii="Arial" w:hAnsi="Arial" w:cs="Arial"/>
          <w:sz w:val="22"/>
          <w:szCs w:val="22"/>
        </w:rPr>
        <w:t xml:space="preserve">In caso di consorzi di cui all’articolo 45, </w:t>
      </w:r>
      <w:proofErr w:type="spellStart"/>
      <w:r w:rsidRPr="00210119">
        <w:rPr>
          <w:rFonts w:ascii="Arial" w:hAnsi="Arial" w:cs="Arial"/>
          <w:sz w:val="22"/>
          <w:szCs w:val="22"/>
        </w:rPr>
        <w:t>co</w:t>
      </w:r>
      <w:proofErr w:type="spellEnd"/>
      <w:r w:rsidRPr="00210119">
        <w:rPr>
          <w:rFonts w:ascii="Arial" w:hAnsi="Arial" w:cs="Arial"/>
          <w:sz w:val="22"/>
          <w:szCs w:val="22"/>
        </w:rPr>
        <w:t>. 2 lett. b) e c) del Codice, i requisiti di capacità</w:t>
      </w:r>
      <w:r w:rsidRPr="00BF1CF7">
        <w:rPr>
          <w:rFonts w:ascii="Arial" w:hAnsi="Arial" w:cs="Arial"/>
          <w:sz w:val="22"/>
          <w:szCs w:val="22"/>
        </w:rPr>
        <w:t xml:space="preserve"> tecnico-professionale dovranno essere apportati ai sensi dell’art. 47 del</w:t>
      </w:r>
      <w:r>
        <w:rPr>
          <w:rFonts w:ascii="Arial" w:hAnsi="Arial" w:cs="Arial"/>
          <w:sz w:val="22"/>
          <w:szCs w:val="22"/>
        </w:rPr>
        <w:t xml:space="preserve"> suddetto</w:t>
      </w:r>
      <w:r w:rsidRPr="00BF1CF7">
        <w:rPr>
          <w:rFonts w:ascii="Arial" w:hAnsi="Arial" w:cs="Arial"/>
          <w:sz w:val="22"/>
          <w:szCs w:val="22"/>
        </w:rPr>
        <w:t xml:space="preserve"> Codice.</w:t>
      </w:r>
    </w:p>
    <w:p w:rsidR="00401782" w:rsidRDefault="00401782" w:rsidP="00401782">
      <w:pPr>
        <w:suppressAutoHyphens/>
        <w:autoSpaceDN w:val="0"/>
        <w:jc w:val="both"/>
        <w:textAlignment w:val="baseline"/>
        <w:rPr>
          <w:rFonts w:ascii="Arial" w:hAnsi="Arial" w:cs="Arial"/>
          <w:sz w:val="22"/>
          <w:szCs w:val="22"/>
        </w:rPr>
      </w:pPr>
    </w:p>
    <w:p w:rsidR="00401782" w:rsidRPr="001A01E0" w:rsidRDefault="00401782" w:rsidP="00401782">
      <w:pPr>
        <w:suppressAutoHyphens/>
        <w:autoSpaceDN w:val="0"/>
        <w:jc w:val="both"/>
        <w:textAlignment w:val="baseline"/>
        <w:rPr>
          <w:rFonts w:ascii="Arial" w:hAnsi="Arial" w:cs="Arial"/>
          <w:sz w:val="22"/>
          <w:szCs w:val="22"/>
        </w:rPr>
      </w:pPr>
      <w:r w:rsidRPr="001A01E0">
        <w:rPr>
          <w:rFonts w:ascii="Arial" w:hAnsi="Arial" w:cs="Arial"/>
          <w:sz w:val="22"/>
          <w:szCs w:val="22"/>
        </w:rPr>
        <w:t>La manifestazione d’interesse dovrà essere presentata dall’operatore economico utilizzando l’apposito modello denominato “Manifestazione di interesse”, disponibile nella documentazione di gara allegata all’avviso in oggetto.</w:t>
      </w:r>
    </w:p>
    <w:p w:rsidR="00401782" w:rsidRPr="001A01E0" w:rsidRDefault="00401782" w:rsidP="00401782">
      <w:pPr>
        <w:suppressAutoHyphens/>
        <w:autoSpaceDN w:val="0"/>
        <w:jc w:val="both"/>
        <w:textAlignment w:val="baseline"/>
        <w:rPr>
          <w:rFonts w:ascii="Arial" w:hAnsi="Arial" w:cs="Arial"/>
          <w:sz w:val="22"/>
          <w:szCs w:val="22"/>
        </w:rPr>
      </w:pPr>
    </w:p>
    <w:p w:rsidR="00401782" w:rsidRPr="001A01E0" w:rsidRDefault="00401782" w:rsidP="00401782">
      <w:pPr>
        <w:suppressAutoHyphens/>
        <w:autoSpaceDN w:val="0"/>
        <w:jc w:val="both"/>
        <w:textAlignment w:val="baseline"/>
        <w:rPr>
          <w:rFonts w:ascii="Arial" w:hAnsi="Arial" w:cs="Arial"/>
          <w:sz w:val="22"/>
          <w:szCs w:val="22"/>
        </w:rPr>
      </w:pPr>
      <w:r w:rsidRPr="001A01E0">
        <w:rPr>
          <w:rFonts w:ascii="Arial" w:hAnsi="Arial" w:cs="Arial"/>
          <w:sz w:val="22"/>
          <w:szCs w:val="22"/>
        </w:rPr>
        <w:t xml:space="preserve">L’operatore economico che presenta la manifestazione d’interesse dovrà dichiarare di impegnarsi a possedere i requisiti minimi di capacità richiesti dal presente avviso ai fini della successiva partecipazione alla procedura di gara, rilasciando apposita dichiarazione nel modello “Manifestazione d’interesse”. </w:t>
      </w:r>
    </w:p>
    <w:p w:rsidR="00401782" w:rsidRPr="001A01E0" w:rsidRDefault="00401782" w:rsidP="00401782">
      <w:pPr>
        <w:suppressAutoHyphens/>
        <w:autoSpaceDN w:val="0"/>
        <w:jc w:val="both"/>
        <w:textAlignment w:val="baseline"/>
        <w:rPr>
          <w:rFonts w:ascii="Arial" w:hAnsi="Arial" w:cs="Arial"/>
          <w:sz w:val="22"/>
          <w:szCs w:val="22"/>
        </w:rPr>
      </w:pPr>
      <w:r w:rsidRPr="001A01E0">
        <w:rPr>
          <w:rFonts w:ascii="Arial" w:hAnsi="Arial" w:cs="Arial"/>
          <w:sz w:val="22"/>
          <w:szCs w:val="22"/>
        </w:rPr>
        <w:t xml:space="preserve">Il modello “Manifestazione d’interesse”, debitamente compilato, dovrà essere firmato digitalmente dal titolare o legale rappresentante o procuratore dell’operatore economico che presenta la manifestazione d’interesse e dovrà essere inserito nell’apposito spazio predisposto dall’Amministrazione sul sistema telematico, </w:t>
      </w:r>
      <w:r w:rsidRPr="001A01E0">
        <w:rPr>
          <w:rFonts w:ascii="Arial" w:hAnsi="Arial" w:cs="Arial"/>
          <w:b/>
          <w:sz w:val="22"/>
          <w:szCs w:val="22"/>
        </w:rPr>
        <w:t>pena la non ammissione alla gara</w:t>
      </w:r>
      <w:r w:rsidRPr="001A01E0">
        <w:rPr>
          <w:rFonts w:ascii="Arial" w:hAnsi="Arial" w:cs="Arial"/>
          <w:sz w:val="22"/>
          <w:szCs w:val="22"/>
        </w:rPr>
        <w:t>.</w:t>
      </w:r>
    </w:p>
    <w:p w:rsidR="00401782" w:rsidRPr="001A01E0" w:rsidRDefault="00401782" w:rsidP="00401782">
      <w:pPr>
        <w:suppressAutoHyphens/>
        <w:autoSpaceDN w:val="0"/>
        <w:jc w:val="both"/>
        <w:textAlignment w:val="baseline"/>
        <w:rPr>
          <w:rFonts w:ascii="Arial" w:hAnsi="Arial" w:cs="Arial"/>
          <w:sz w:val="22"/>
          <w:szCs w:val="22"/>
        </w:rPr>
      </w:pPr>
    </w:p>
    <w:p w:rsidR="00401782" w:rsidRPr="001A01E0" w:rsidRDefault="00401782" w:rsidP="00401782">
      <w:pPr>
        <w:suppressAutoHyphens/>
        <w:autoSpaceDN w:val="0"/>
        <w:jc w:val="both"/>
        <w:textAlignment w:val="baseline"/>
        <w:rPr>
          <w:rFonts w:ascii="Arial" w:hAnsi="Arial" w:cs="Arial"/>
          <w:sz w:val="22"/>
          <w:szCs w:val="22"/>
        </w:rPr>
      </w:pPr>
      <w:r w:rsidRPr="001A01E0">
        <w:rPr>
          <w:rFonts w:ascii="Arial" w:hAnsi="Arial" w:cs="Arial"/>
          <w:sz w:val="22"/>
          <w:szCs w:val="22"/>
        </w:rPr>
        <w:t>L’Amministrazione non prenderà in considerazione le manifestazioni d’interesse presentate nel caso in cui il modello “Manifestazione di interesse”:</w:t>
      </w:r>
    </w:p>
    <w:p w:rsidR="00401782" w:rsidRPr="001A01E0" w:rsidRDefault="00401782" w:rsidP="00401782">
      <w:pPr>
        <w:suppressAutoHyphens/>
        <w:autoSpaceDN w:val="0"/>
        <w:jc w:val="both"/>
        <w:textAlignment w:val="baseline"/>
        <w:rPr>
          <w:rFonts w:ascii="Arial" w:hAnsi="Arial" w:cs="Arial"/>
          <w:sz w:val="22"/>
          <w:szCs w:val="22"/>
        </w:rPr>
      </w:pPr>
      <w:r w:rsidRPr="001A01E0">
        <w:rPr>
          <w:rFonts w:ascii="Arial" w:hAnsi="Arial" w:cs="Arial"/>
          <w:sz w:val="22"/>
          <w:szCs w:val="22"/>
        </w:rPr>
        <w:t xml:space="preserve">- </w:t>
      </w:r>
      <w:r>
        <w:rPr>
          <w:rFonts w:ascii="Arial" w:hAnsi="Arial" w:cs="Arial"/>
          <w:sz w:val="22"/>
          <w:szCs w:val="22"/>
        </w:rPr>
        <w:t xml:space="preserve"> </w:t>
      </w:r>
      <w:r w:rsidRPr="001A01E0">
        <w:rPr>
          <w:rFonts w:ascii="Arial" w:hAnsi="Arial" w:cs="Arial"/>
          <w:sz w:val="22"/>
          <w:szCs w:val="22"/>
        </w:rPr>
        <w:t>manchi;</w:t>
      </w:r>
    </w:p>
    <w:p w:rsidR="00401782" w:rsidRPr="001A01E0" w:rsidRDefault="00401782" w:rsidP="00401782">
      <w:pPr>
        <w:suppressAutoHyphens/>
        <w:autoSpaceDN w:val="0"/>
        <w:jc w:val="both"/>
        <w:textAlignment w:val="baseline"/>
        <w:rPr>
          <w:rFonts w:ascii="Arial" w:hAnsi="Arial" w:cs="Arial"/>
          <w:sz w:val="22"/>
          <w:szCs w:val="22"/>
        </w:rPr>
      </w:pPr>
      <w:r w:rsidRPr="001A01E0">
        <w:rPr>
          <w:rFonts w:ascii="Arial" w:hAnsi="Arial" w:cs="Arial"/>
          <w:sz w:val="22"/>
          <w:szCs w:val="22"/>
        </w:rPr>
        <w:t xml:space="preserve">- </w:t>
      </w:r>
      <w:r>
        <w:rPr>
          <w:rFonts w:ascii="Arial" w:hAnsi="Arial" w:cs="Arial"/>
          <w:sz w:val="22"/>
          <w:szCs w:val="22"/>
        </w:rPr>
        <w:t xml:space="preserve"> </w:t>
      </w:r>
      <w:r w:rsidRPr="001A01E0">
        <w:rPr>
          <w:rFonts w:ascii="Arial" w:hAnsi="Arial" w:cs="Arial"/>
          <w:sz w:val="22"/>
          <w:szCs w:val="22"/>
        </w:rPr>
        <w:t>non sia firmato digitalmente;</w:t>
      </w:r>
    </w:p>
    <w:p w:rsidR="00401782" w:rsidRPr="001A01E0" w:rsidRDefault="00401782" w:rsidP="00401782">
      <w:pPr>
        <w:suppressAutoHyphens/>
        <w:autoSpaceDN w:val="0"/>
        <w:jc w:val="both"/>
        <w:textAlignment w:val="baseline"/>
        <w:rPr>
          <w:rFonts w:ascii="Arial" w:hAnsi="Arial" w:cs="Arial"/>
          <w:sz w:val="22"/>
          <w:szCs w:val="22"/>
        </w:rPr>
      </w:pPr>
      <w:r>
        <w:rPr>
          <w:rFonts w:ascii="Arial" w:hAnsi="Arial" w:cs="Arial"/>
          <w:sz w:val="22"/>
          <w:szCs w:val="22"/>
        </w:rPr>
        <w:t xml:space="preserve">- </w:t>
      </w:r>
      <w:r w:rsidRPr="001A01E0">
        <w:rPr>
          <w:rFonts w:ascii="Arial" w:hAnsi="Arial" w:cs="Arial"/>
          <w:sz w:val="22"/>
          <w:szCs w:val="22"/>
        </w:rPr>
        <w:t>sia firmato digitalmente da una persona che non risulti dal modello stesso munita del potere di rappresentare il soggetto che presenta manifestazione di interesse;</w:t>
      </w:r>
    </w:p>
    <w:p w:rsidR="00401782" w:rsidRPr="001A01E0" w:rsidRDefault="00401782" w:rsidP="00401782">
      <w:pPr>
        <w:suppressAutoHyphens/>
        <w:autoSpaceDN w:val="0"/>
        <w:jc w:val="both"/>
        <w:textAlignment w:val="baseline"/>
        <w:rPr>
          <w:rFonts w:ascii="Arial" w:hAnsi="Arial" w:cs="Arial"/>
          <w:sz w:val="22"/>
          <w:szCs w:val="22"/>
        </w:rPr>
      </w:pPr>
      <w:r w:rsidRPr="001A01E0">
        <w:rPr>
          <w:rFonts w:ascii="Arial" w:hAnsi="Arial" w:cs="Arial"/>
          <w:sz w:val="22"/>
          <w:szCs w:val="22"/>
        </w:rPr>
        <w:t>- sia firmato digitalmente da persona diversa rispetto alla persona dichiarante, anche se entrambi muniti del potere di rappresentare il soggetto che presenta manifestazione di interesse;</w:t>
      </w:r>
    </w:p>
    <w:p w:rsidR="00401782" w:rsidRPr="00C67C2A" w:rsidRDefault="00401782" w:rsidP="00401782">
      <w:pPr>
        <w:suppressAutoHyphens/>
        <w:autoSpaceDN w:val="0"/>
        <w:jc w:val="both"/>
        <w:textAlignment w:val="baseline"/>
        <w:rPr>
          <w:rFonts w:ascii="Arial" w:hAnsi="Arial" w:cs="Arial"/>
          <w:sz w:val="22"/>
          <w:szCs w:val="22"/>
        </w:rPr>
      </w:pPr>
      <w:r w:rsidRPr="001A01E0">
        <w:rPr>
          <w:rFonts w:ascii="Arial" w:hAnsi="Arial" w:cs="Arial"/>
          <w:sz w:val="22"/>
          <w:szCs w:val="22"/>
        </w:rPr>
        <w:t>- risulti priva anche di una sola delle dichiarazioni contenute nell’apposito modello.</w:t>
      </w:r>
    </w:p>
    <w:p w:rsidR="00401782" w:rsidRPr="00765925" w:rsidRDefault="00401782" w:rsidP="00401782">
      <w:pPr>
        <w:suppressAutoHyphens/>
        <w:autoSpaceDN w:val="0"/>
        <w:jc w:val="both"/>
        <w:textAlignment w:val="baseline"/>
        <w:rPr>
          <w:rFonts w:ascii="Arial" w:hAnsi="Arial" w:cs="Arial"/>
          <w:sz w:val="22"/>
          <w:szCs w:val="22"/>
        </w:rPr>
      </w:pPr>
    </w:p>
    <w:p w:rsidR="00401782" w:rsidRPr="00765925" w:rsidRDefault="00401782" w:rsidP="00401782">
      <w:pPr>
        <w:numPr>
          <w:ilvl w:val="0"/>
          <w:numId w:val="1"/>
        </w:numPr>
        <w:suppressAutoHyphens/>
        <w:spacing w:line="276" w:lineRule="auto"/>
        <w:jc w:val="both"/>
        <w:rPr>
          <w:rFonts w:ascii="Arial" w:hAnsi="Arial" w:cs="Arial"/>
          <w:b/>
          <w:sz w:val="22"/>
          <w:szCs w:val="22"/>
        </w:rPr>
      </w:pPr>
      <w:r>
        <w:rPr>
          <w:rFonts w:ascii="Arial" w:hAnsi="Arial" w:cs="Arial"/>
          <w:b/>
          <w:sz w:val="22"/>
          <w:szCs w:val="22"/>
        </w:rPr>
        <w:t>R</w:t>
      </w:r>
      <w:r w:rsidRPr="00765925">
        <w:rPr>
          <w:rFonts w:ascii="Arial" w:hAnsi="Arial" w:cs="Arial"/>
          <w:b/>
          <w:sz w:val="22"/>
          <w:szCs w:val="22"/>
        </w:rPr>
        <w:t>esponsabile unico del procedimento</w:t>
      </w:r>
    </w:p>
    <w:p w:rsidR="00401782" w:rsidRPr="00765925" w:rsidRDefault="00401782" w:rsidP="00401782">
      <w:pPr>
        <w:suppressAutoHyphens/>
        <w:spacing w:after="120"/>
        <w:jc w:val="both"/>
        <w:rPr>
          <w:rFonts w:ascii="Arial" w:hAnsi="Arial" w:cs="Arial"/>
          <w:sz w:val="22"/>
          <w:szCs w:val="22"/>
        </w:rPr>
      </w:pPr>
      <w:r w:rsidRPr="00B129FE">
        <w:rPr>
          <w:rFonts w:ascii="Arial" w:hAnsi="Arial" w:cs="Arial"/>
          <w:sz w:val="22"/>
          <w:szCs w:val="22"/>
        </w:rPr>
        <w:t xml:space="preserve">Il responsabile unico del procedimento è l’arch. Filippo Rialti, telefono 0575 5154315 fax 0575 5154327, </w:t>
      </w:r>
      <w:proofErr w:type="spellStart"/>
      <w:r w:rsidRPr="00B129FE">
        <w:rPr>
          <w:rFonts w:ascii="Arial" w:hAnsi="Arial" w:cs="Arial"/>
          <w:sz w:val="22"/>
          <w:szCs w:val="22"/>
        </w:rPr>
        <w:t>email</w:t>
      </w:r>
      <w:proofErr w:type="spellEnd"/>
      <w:r w:rsidRPr="00B129FE">
        <w:rPr>
          <w:rFonts w:ascii="Arial" w:hAnsi="Arial" w:cs="Arial"/>
          <w:sz w:val="22"/>
          <w:szCs w:val="22"/>
        </w:rPr>
        <w:t xml:space="preserve">: </w:t>
      </w:r>
      <w:hyperlink r:id="rId8" w:history="1">
        <w:r w:rsidRPr="00B129FE">
          <w:rPr>
            <w:rStyle w:val="Collegamentoipertestuale"/>
            <w:rFonts w:ascii="Arial" w:hAnsi="Arial" w:cs="Arial"/>
            <w:shadow/>
            <w:sz w:val="22"/>
            <w:szCs w:val="22"/>
          </w:rPr>
          <w:t>filipporialti@casentino.toscana.it</w:t>
        </w:r>
      </w:hyperlink>
      <w:r w:rsidRPr="00B129FE">
        <w:rPr>
          <w:rFonts w:ascii="Arial" w:hAnsi="Arial" w:cs="Arial"/>
          <w:sz w:val="22"/>
          <w:szCs w:val="22"/>
        </w:rPr>
        <w:t xml:space="preserve">, pec: </w:t>
      </w:r>
      <w:hyperlink r:id="rId9" w:history="1">
        <w:r w:rsidRPr="00B129FE">
          <w:rPr>
            <w:rStyle w:val="Collegamentoipertestuale"/>
            <w:rFonts w:ascii="Arial" w:hAnsi="Arial" w:cs="Arial"/>
            <w:shadow/>
            <w:sz w:val="22"/>
            <w:szCs w:val="22"/>
          </w:rPr>
          <w:t>comune.castelfocognano@postacert.toscana.it</w:t>
        </w:r>
      </w:hyperlink>
      <w:r w:rsidRPr="00B129FE">
        <w:rPr>
          <w:rFonts w:ascii="Arial" w:hAnsi="Arial" w:cs="Arial"/>
          <w:sz w:val="22"/>
          <w:szCs w:val="22"/>
        </w:rPr>
        <w:t>, nel rispetto dell’art. 5 della legge n. 241/1990 e dell’art. 31 del d.lgs. 18 aprile 2016, n. 50.</w:t>
      </w:r>
    </w:p>
    <w:p w:rsidR="00401782" w:rsidRPr="00B13592" w:rsidRDefault="00401782" w:rsidP="00401782">
      <w:pPr>
        <w:suppressAutoHyphens/>
        <w:autoSpaceDN w:val="0"/>
        <w:jc w:val="both"/>
        <w:textAlignment w:val="baseline"/>
        <w:rPr>
          <w:rFonts w:ascii="Arial" w:hAnsi="Arial" w:cs="Arial"/>
          <w:sz w:val="22"/>
          <w:szCs w:val="22"/>
        </w:rPr>
      </w:pPr>
    </w:p>
    <w:p w:rsidR="00401782" w:rsidRPr="00940AE8" w:rsidRDefault="00401782" w:rsidP="00401782">
      <w:pPr>
        <w:numPr>
          <w:ilvl w:val="0"/>
          <w:numId w:val="1"/>
        </w:numPr>
        <w:suppressAutoHyphens/>
        <w:spacing w:line="276" w:lineRule="auto"/>
        <w:jc w:val="both"/>
        <w:rPr>
          <w:rFonts w:ascii="Arial" w:hAnsi="Arial" w:cs="Arial"/>
          <w:b/>
          <w:sz w:val="22"/>
          <w:szCs w:val="22"/>
        </w:rPr>
      </w:pPr>
      <w:r>
        <w:rPr>
          <w:rFonts w:ascii="Arial" w:hAnsi="Arial" w:cs="Arial"/>
          <w:b/>
          <w:sz w:val="22"/>
          <w:szCs w:val="22"/>
        </w:rPr>
        <w:t>T</w:t>
      </w:r>
      <w:r w:rsidRPr="00B13592">
        <w:rPr>
          <w:rFonts w:ascii="Arial" w:hAnsi="Arial" w:cs="Arial"/>
          <w:b/>
          <w:sz w:val="22"/>
          <w:szCs w:val="22"/>
        </w:rPr>
        <w:t>ermine per la presentazione delle manifestazioni di interesse</w:t>
      </w:r>
    </w:p>
    <w:p w:rsidR="00401782" w:rsidRPr="00371565" w:rsidRDefault="00401782" w:rsidP="00401782">
      <w:pPr>
        <w:suppressAutoHyphens/>
        <w:spacing w:after="120"/>
        <w:jc w:val="both"/>
        <w:rPr>
          <w:rFonts w:ascii="Arial" w:hAnsi="Arial" w:cs="Arial"/>
          <w:b/>
          <w:sz w:val="22"/>
          <w:szCs w:val="22"/>
        </w:rPr>
      </w:pPr>
      <w:r w:rsidRPr="00E476FA">
        <w:rPr>
          <w:rFonts w:ascii="Arial" w:hAnsi="Arial" w:cs="Arial"/>
          <w:sz w:val="22"/>
          <w:szCs w:val="22"/>
        </w:rPr>
        <w:t xml:space="preserve">Il termine per la presentazione delle manifestazioni di interesse è fissato entro le ore </w:t>
      </w:r>
      <w:r w:rsidRPr="00A83BA7">
        <w:rPr>
          <w:rFonts w:ascii="Arial" w:hAnsi="Arial" w:cs="Arial"/>
          <w:shadow/>
          <w:sz w:val="22"/>
          <w:szCs w:val="22"/>
        </w:rPr>
        <w:t>10:00:00</w:t>
      </w:r>
      <w:r w:rsidRPr="00E476FA">
        <w:rPr>
          <w:rFonts w:ascii="Arial" w:hAnsi="Arial" w:cs="Arial"/>
          <w:sz w:val="22"/>
          <w:szCs w:val="22"/>
        </w:rPr>
        <w:t xml:space="preserve"> </w:t>
      </w:r>
      <w:r w:rsidRPr="00371565">
        <w:rPr>
          <w:rFonts w:ascii="Arial" w:hAnsi="Arial" w:cs="Arial"/>
          <w:b/>
          <w:sz w:val="22"/>
          <w:szCs w:val="22"/>
        </w:rPr>
        <w:t xml:space="preserve">del </w:t>
      </w:r>
      <w:r w:rsidRPr="00887DBD">
        <w:rPr>
          <w:rFonts w:ascii="Arial" w:hAnsi="Arial" w:cs="Arial"/>
          <w:b/>
          <w:sz w:val="22"/>
          <w:szCs w:val="22"/>
          <w:u w:val="single"/>
        </w:rPr>
        <w:t>23</w:t>
      </w:r>
      <w:r w:rsidRPr="00371565">
        <w:rPr>
          <w:rFonts w:ascii="Arial" w:hAnsi="Arial" w:cs="Arial"/>
          <w:b/>
          <w:sz w:val="22"/>
          <w:szCs w:val="22"/>
          <w:highlight w:val="yellow"/>
          <w:u w:val="single"/>
        </w:rPr>
        <w:t xml:space="preserve"> </w:t>
      </w:r>
      <w:r w:rsidRPr="00887DBD">
        <w:rPr>
          <w:rFonts w:ascii="Arial" w:hAnsi="Arial" w:cs="Arial"/>
          <w:b/>
          <w:sz w:val="22"/>
          <w:szCs w:val="22"/>
          <w:u w:val="single"/>
        </w:rPr>
        <w:t>maggio 2018</w:t>
      </w:r>
      <w:r w:rsidRPr="00887DBD">
        <w:rPr>
          <w:rFonts w:ascii="Arial" w:hAnsi="Arial" w:cs="Arial"/>
          <w:b/>
          <w:sz w:val="22"/>
          <w:szCs w:val="22"/>
        </w:rPr>
        <w:t>.</w:t>
      </w:r>
    </w:p>
    <w:p w:rsidR="00401782" w:rsidRPr="00B13592" w:rsidRDefault="00401782" w:rsidP="00401782">
      <w:pPr>
        <w:suppressAutoHyphens/>
        <w:autoSpaceDN w:val="0"/>
        <w:jc w:val="both"/>
        <w:textAlignment w:val="baseline"/>
        <w:rPr>
          <w:rFonts w:ascii="Arial" w:hAnsi="Arial" w:cs="Arial"/>
          <w:sz w:val="22"/>
          <w:szCs w:val="22"/>
        </w:rPr>
      </w:pPr>
    </w:p>
    <w:p w:rsidR="00401782" w:rsidRPr="00B13592" w:rsidRDefault="00401782" w:rsidP="00401782">
      <w:pPr>
        <w:numPr>
          <w:ilvl w:val="0"/>
          <w:numId w:val="1"/>
        </w:numPr>
        <w:suppressAutoHyphens/>
        <w:spacing w:line="276" w:lineRule="auto"/>
        <w:jc w:val="both"/>
        <w:rPr>
          <w:rFonts w:ascii="Arial" w:hAnsi="Arial" w:cs="Arial"/>
          <w:b/>
          <w:sz w:val="22"/>
          <w:szCs w:val="22"/>
        </w:rPr>
      </w:pPr>
      <w:r w:rsidRPr="00B13592">
        <w:rPr>
          <w:rFonts w:ascii="Arial" w:hAnsi="Arial" w:cs="Arial"/>
          <w:b/>
          <w:sz w:val="22"/>
          <w:szCs w:val="22"/>
        </w:rPr>
        <w:t>Come manifestare l’interesse a partecipare</w:t>
      </w:r>
    </w:p>
    <w:p w:rsidR="00401782" w:rsidRPr="00B13592" w:rsidRDefault="00401782" w:rsidP="00401782">
      <w:pPr>
        <w:suppressAutoHyphens/>
        <w:spacing w:after="120"/>
        <w:jc w:val="both"/>
        <w:rPr>
          <w:rFonts w:ascii="Arial" w:hAnsi="Arial" w:cs="Arial"/>
          <w:sz w:val="22"/>
          <w:szCs w:val="22"/>
        </w:rPr>
      </w:pPr>
      <w:r w:rsidRPr="00B13592">
        <w:rPr>
          <w:rFonts w:ascii="Arial" w:hAnsi="Arial" w:cs="Arial"/>
          <w:sz w:val="22"/>
          <w:szCs w:val="22"/>
        </w:rPr>
        <w:t xml:space="preserve">Le manifestazioni di interesse da parte delle imprese devono pervenire entro il termine indicato al precedente punto in modalità telematica attraverso il Sistema Telematico Acquisti Regionale della </w:t>
      </w:r>
      <w:r w:rsidRPr="00B13592">
        <w:rPr>
          <w:rFonts w:ascii="Arial" w:hAnsi="Arial" w:cs="Arial"/>
          <w:sz w:val="22"/>
          <w:szCs w:val="22"/>
        </w:rPr>
        <w:lastRenderedPageBreak/>
        <w:t xml:space="preserve">Toscana, utilizzando le apposite funzionalità rese disponibili al seguente indirizzo internet </w:t>
      </w:r>
      <w:hyperlink r:id="rId10" w:history="1">
        <w:r w:rsidRPr="004418E4">
          <w:rPr>
            <w:rStyle w:val="Collegamentoipertestuale"/>
            <w:rFonts w:ascii="Arial" w:hAnsi="Arial" w:cs="Arial"/>
            <w:shadow/>
            <w:sz w:val="22"/>
            <w:szCs w:val="22"/>
          </w:rPr>
          <w:t>https://start.toscana.it/</w:t>
        </w:r>
      </w:hyperlink>
      <w:r>
        <w:rPr>
          <w:rFonts w:ascii="Arial" w:hAnsi="Arial" w:cs="Arial"/>
          <w:sz w:val="22"/>
          <w:szCs w:val="22"/>
        </w:rPr>
        <w:t>.</w:t>
      </w:r>
    </w:p>
    <w:p w:rsidR="00401782" w:rsidRPr="00B13592" w:rsidRDefault="00401782" w:rsidP="00401782">
      <w:pPr>
        <w:suppressAutoHyphens/>
        <w:spacing w:after="120"/>
        <w:jc w:val="both"/>
        <w:rPr>
          <w:rFonts w:ascii="Arial" w:hAnsi="Arial" w:cs="Arial"/>
          <w:sz w:val="22"/>
          <w:szCs w:val="22"/>
        </w:rPr>
      </w:pPr>
      <w:r>
        <w:rPr>
          <w:rFonts w:ascii="Arial" w:hAnsi="Arial" w:cs="Arial"/>
          <w:sz w:val="22"/>
          <w:szCs w:val="22"/>
        </w:rPr>
        <w:t>Gli operatori economici</w:t>
      </w:r>
      <w:r w:rsidRPr="00B13592">
        <w:rPr>
          <w:rFonts w:ascii="Arial" w:hAnsi="Arial" w:cs="Arial"/>
          <w:sz w:val="22"/>
          <w:szCs w:val="22"/>
        </w:rPr>
        <w:t xml:space="preserve"> già registrati nell'indirizzario regionale dovranno accedere all'area riservata relativa all'avviso in oggetto e utilizzare l’apposita funzione presente sul Sistema START;</w:t>
      </w:r>
      <w:r>
        <w:rPr>
          <w:rFonts w:ascii="Arial" w:hAnsi="Arial" w:cs="Arial"/>
          <w:sz w:val="22"/>
          <w:szCs w:val="22"/>
        </w:rPr>
        <w:t xml:space="preserve"> </w:t>
      </w:r>
      <w:r w:rsidRPr="00B6387C">
        <w:rPr>
          <w:rFonts w:ascii="Arial" w:hAnsi="Arial" w:cs="Arial"/>
          <w:sz w:val="22"/>
          <w:szCs w:val="22"/>
        </w:rPr>
        <w:t xml:space="preserve">una volta cliccato su “manifesta interesse” l’impresa accederà alla schermata dei passi della procedura. Dovrà completare ogni singolo passo per arrivare a </w:t>
      </w:r>
      <w:r>
        <w:rPr>
          <w:rFonts w:ascii="Arial" w:hAnsi="Arial" w:cs="Arial"/>
          <w:sz w:val="22"/>
          <w:szCs w:val="22"/>
        </w:rPr>
        <w:t>redigere correttamente</w:t>
      </w:r>
      <w:r w:rsidRPr="00B6387C">
        <w:rPr>
          <w:rFonts w:ascii="Arial" w:hAnsi="Arial" w:cs="Arial"/>
          <w:sz w:val="22"/>
          <w:szCs w:val="22"/>
        </w:rPr>
        <w:t xml:space="preserve"> la manifestazione d’interesse.</w:t>
      </w:r>
    </w:p>
    <w:p w:rsidR="00401782" w:rsidRDefault="00401782" w:rsidP="00401782">
      <w:pPr>
        <w:suppressAutoHyphens/>
        <w:spacing w:after="120"/>
        <w:jc w:val="both"/>
        <w:rPr>
          <w:rFonts w:ascii="Arial" w:hAnsi="Arial" w:cs="Arial"/>
          <w:sz w:val="22"/>
          <w:szCs w:val="22"/>
        </w:rPr>
      </w:pPr>
      <w:r>
        <w:rPr>
          <w:rFonts w:ascii="Arial" w:hAnsi="Arial" w:cs="Arial"/>
          <w:sz w:val="22"/>
          <w:szCs w:val="22"/>
        </w:rPr>
        <w:t>Gli operatori economici</w:t>
      </w:r>
      <w:r w:rsidRPr="00B13592">
        <w:rPr>
          <w:rFonts w:ascii="Arial" w:hAnsi="Arial" w:cs="Arial"/>
          <w:sz w:val="22"/>
          <w:szCs w:val="22"/>
        </w:rPr>
        <w:t xml:space="preserve"> non iscritti all'indirizzario dovranno compilare il </w:t>
      </w:r>
      <w:proofErr w:type="spellStart"/>
      <w:r w:rsidRPr="00B13592">
        <w:rPr>
          <w:rFonts w:ascii="Arial" w:hAnsi="Arial" w:cs="Arial"/>
          <w:sz w:val="22"/>
          <w:szCs w:val="22"/>
        </w:rPr>
        <w:t>form</w:t>
      </w:r>
      <w:proofErr w:type="spellEnd"/>
      <w:r w:rsidRPr="00B13592">
        <w:rPr>
          <w:rFonts w:ascii="Arial" w:hAnsi="Arial" w:cs="Arial"/>
          <w:sz w:val="22"/>
          <w:szCs w:val="22"/>
        </w:rPr>
        <w:t xml:space="preserve"> on </w:t>
      </w:r>
      <w:proofErr w:type="spellStart"/>
      <w:r w:rsidRPr="00B13592">
        <w:rPr>
          <w:rFonts w:ascii="Arial" w:hAnsi="Arial" w:cs="Arial"/>
          <w:sz w:val="22"/>
          <w:szCs w:val="22"/>
        </w:rPr>
        <w:t>line</w:t>
      </w:r>
      <w:proofErr w:type="spellEnd"/>
      <w:r w:rsidRPr="00B13592">
        <w:rPr>
          <w:rFonts w:ascii="Arial" w:hAnsi="Arial" w:cs="Arial"/>
          <w:sz w:val="22"/>
          <w:szCs w:val="22"/>
        </w:rPr>
        <w:t xml:space="preserve"> presente nella pagina del dettaglio relativo all'avviso in oggetto</w:t>
      </w:r>
      <w:r>
        <w:rPr>
          <w:rFonts w:ascii="Arial" w:hAnsi="Arial" w:cs="Arial"/>
          <w:sz w:val="22"/>
          <w:szCs w:val="22"/>
        </w:rPr>
        <w:t xml:space="preserve"> </w:t>
      </w:r>
      <w:r w:rsidRPr="00B01DC2">
        <w:rPr>
          <w:rFonts w:ascii="Arial" w:hAnsi="Arial" w:cs="Arial"/>
          <w:sz w:val="22"/>
          <w:szCs w:val="22"/>
        </w:rPr>
        <w:t xml:space="preserve">al quale accederanno dopo aver cliccato “manifesta interesse”. Una volta iscritta, l’impresa accederà alla schermata dei passi della procedura che dovrà completare per </w:t>
      </w:r>
      <w:r w:rsidRPr="00B6387C">
        <w:rPr>
          <w:rFonts w:ascii="Arial" w:hAnsi="Arial" w:cs="Arial"/>
          <w:sz w:val="22"/>
          <w:szCs w:val="22"/>
        </w:rPr>
        <w:t xml:space="preserve">arrivare a </w:t>
      </w:r>
      <w:r>
        <w:rPr>
          <w:rFonts w:ascii="Arial" w:hAnsi="Arial" w:cs="Arial"/>
          <w:sz w:val="22"/>
          <w:szCs w:val="22"/>
        </w:rPr>
        <w:t>redigere correttamente</w:t>
      </w:r>
      <w:r w:rsidRPr="00B6387C">
        <w:rPr>
          <w:rFonts w:ascii="Arial" w:hAnsi="Arial" w:cs="Arial"/>
          <w:sz w:val="22"/>
          <w:szCs w:val="22"/>
        </w:rPr>
        <w:t xml:space="preserve"> la manifestazione d’interesse</w:t>
      </w:r>
      <w:r w:rsidRPr="00B01DC2">
        <w:rPr>
          <w:rFonts w:ascii="Arial" w:hAnsi="Arial" w:cs="Arial"/>
          <w:sz w:val="22"/>
          <w:szCs w:val="22"/>
        </w:rPr>
        <w:t>.</w:t>
      </w:r>
    </w:p>
    <w:p w:rsidR="00401782" w:rsidRPr="00B13592" w:rsidRDefault="00401782" w:rsidP="00401782">
      <w:pPr>
        <w:suppressAutoHyphens/>
        <w:spacing w:after="120"/>
        <w:jc w:val="both"/>
        <w:rPr>
          <w:rFonts w:ascii="Arial" w:hAnsi="Arial" w:cs="Arial"/>
          <w:sz w:val="22"/>
          <w:szCs w:val="22"/>
        </w:rPr>
      </w:pPr>
      <w:r>
        <w:rPr>
          <w:rFonts w:ascii="Arial" w:hAnsi="Arial" w:cs="Arial"/>
          <w:sz w:val="22"/>
          <w:szCs w:val="22"/>
        </w:rPr>
        <w:t>L’operatore economico</w:t>
      </w:r>
      <w:r w:rsidRPr="00B13592">
        <w:rPr>
          <w:rFonts w:ascii="Arial" w:hAnsi="Arial" w:cs="Arial"/>
          <w:sz w:val="22"/>
          <w:szCs w:val="22"/>
        </w:rPr>
        <w:t>, dopo aver manifestato interesse, riceverà una comunicazione di conferma attraverso il sistema START all’indirizzo di posta elettronica indicato in sede di registrazione.</w:t>
      </w:r>
    </w:p>
    <w:p w:rsidR="00401782" w:rsidRDefault="00401782" w:rsidP="00401782">
      <w:pPr>
        <w:suppressAutoHyphens/>
        <w:spacing w:after="120"/>
        <w:jc w:val="both"/>
        <w:rPr>
          <w:rFonts w:ascii="Arial" w:hAnsi="Arial" w:cs="Arial"/>
          <w:sz w:val="22"/>
          <w:szCs w:val="22"/>
        </w:rPr>
      </w:pPr>
      <w:r w:rsidRPr="00B13592">
        <w:rPr>
          <w:rFonts w:ascii="Arial" w:hAnsi="Arial" w:cs="Arial"/>
          <w:sz w:val="22"/>
          <w:szCs w:val="22"/>
        </w:rPr>
        <w:t>Si fa presente che l’</w:t>
      </w:r>
      <w:r>
        <w:rPr>
          <w:rFonts w:ascii="Arial" w:hAnsi="Arial" w:cs="Arial"/>
          <w:sz w:val="22"/>
          <w:szCs w:val="22"/>
        </w:rPr>
        <w:t xml:space="preserve">operatore economico </w:t>
      </w:r>
      <w:r w:rsidRPr="00B13592">
        <w:rPr>
          <w:rFonts w:ascii="Arial" w:hAnsi="Arial" w:cs="Arial"/>
          <w:sz w:val="22"/>
          <w:szCs w:val="22"/>
        </w:rPr>
        <w:t xml:space="preserve">che ha fatto pervenire la manifestazione d’interesse a seguito del presente avviso avrà la facoltà, ai sensi dell’art. 48, </w:t>
      </w:r>
      <w:proofErr w:type="spellStart"/>
      <w:r w:rsidRPr="00B13592">
        <w:rPr>
          <w:rFonts w:ascii="Arial" w:hAnsi="Arial" w:cs="Arial"/>
          <w:sz w:val="22"/>
          <w:szCs w:val="22"/>
        </w:rPr>
        <w:t>co</w:t>
      </w:r>
      <w:proofErr w:type="spellEnd"/>
      <w:r>
        <w:rPr>
          <w:rFonts w:ascii="Arial" w:hAnsi="Arial" w:cs="Arial"/>
          <w:sz w:val="22"/>
          <w:szCs w:val="22"/>
        </w:rPr>
        <w:t>.</w:t>
      </w:r>
      <w:r w:rsidRPr="00B13592">
        <w:rPr>
          <w:rFonts w:ascii="Arial" w:hAnsi="Arial" w:cs="Arial"/>
          <w:sz w:val="22"/>
          <w:szCs w:val="22"/>
        </w:rPr>
        <w:t xml:space="preserve"> 11, del </w:t>
      </w:r>
      <w:proofErr w:type="spellStart"/>
      <w:r>
        <w:rPr>
          <w:rFonts w:ascii="Arial" w:hAnsi="Arial" w:cs="Arial"/>
          <w:sz w:val="22"/>
          <w:szCs w:val="22"/>
        </w:rPr>
        <w:t>d</w:t>
      </w:r>
      <w:r w:rsidRPr="00B13592">
        <w:rPr>
          <w:rFonts w:ascii="Arial" w:hAnsi="Arial" w:cs="Arial"/>
          <w:sz w:val="22"/>
          <w:szCs w:val="22"/>
        </w:rPr>
        <w:t>.</w:t>
      </w:r>
      <w:r>
        <w:rPr>
          <w:rFonts w:ascii="Arial" w:hAnsi="Arial" w:cs="Arial"/>
          <w:sz w:val="22"/>
          <w:szCs w:val="22"/>
        </w:rPr>
        <w:t>l</w:t>
      </w:r>
      <w:r w:rsidRPr="00B13592">
        <w:rPr>
          <w:rFonts w:ascii="Arial" w:hAnsi="Arial" w:cs="Arial"/>
          <w:sz w:val="22"/>
          <w:szCs w:val="22"/>
        </w:rPr>
        <w:t>gs</w:t>
      </w:r>
      <w:proofErr w:type="spellEnd"/>
      <w:r w:rsidRPr="00B13592">
        <w:rPr>
          <w:rFonts w:ascii="Arial" w:hAnsi="Arial" w:cs="Arial"/>
          <w:sz w:val="22"/>
          <w:szCs w:val="22"/>
        </w:rPr>
        <w:t xml:space="preserve"> 50/2016, di presentare offerta per sé o quale mandataria di operatore riunito secondo le modalità che saranno indicate nella lettera </w:t>
      </w:r>
      <w:r>
        <w:rPr>
          <w:rFonts w:ascii="Arial" w:hAnsi="Arial" w:cs="Arial"/>
          <w:sz w:val="22"/>
          <w:szCs w:val="22"/>
        </w:rPr>
        <w:t>di invito a presentare offerta.</w:t>
      </w:r>
    </w:p>
    <w:p w:rsidR="00401782" w:rsidRPr="00B01DC2" w:rsidRDefault="00401782" w:rsidP="00401782">
      <w:pPr>
        <w:suppressAutoHyphens/>
        <w:spacing w:after="120"/>
        <w:jc w:val="both"/>
        <w:rPr>
          <w:rFonts w:ascii="Arial" w:hAnsi="Arial" w:cs="Arial"/>
          <w:sz w:val="22"/>
          <w:szCs w:val="22"/>
        </w:rPr>
      </w:pPr>
      <w:r w:rsidRPr="00C7607E">
        <w:rPr>
          <w:rFonts w:ascii="Arial" w:hAnsi="Arial" w:cs="Arial"/>
          <w:sz w:val="22"/>
          <w:szCs w:val="22"/>
        </w:rPr>
        <w:t>Scaduti i termini per presentare la manifestazione d’interesse, l’Amministrazione provvederà ad invitare tutti gli operatori economici che hanno manifestato correttamente interesse, nei termini indicati dal presente avviso.</w:t>
      </w:r>
    </w:p>
    <w:p w:rsidR="00401782" w:rsidRPr="00D06AD5" w:rsidRDefault="00401782" w:rsidP="00401782">
      <w:pPr>
        <w:suppressAutoHyphens/>
        <w:autoSpaceDN w:val="0"/>
        <w:jc w:val="both"/>
        <w:textAlignment w:val="baseline"/>
        <w:rPr>
          <w:rFonts w:ascii="Arial" w:hAnsi="Arial" w:cs="Arial"/>
          <w:sz w:val="22"/>
          <w:szCs w:val="22"/>
        </w:rPr>
      </w:pPr>
    </w:p>
    <w:p w:rsidR="00401782" w:rsidRPr="00D06AD5" w:rsidRDefault="00401782" w:rsidP="00401782">
      <w:pPr>
        <w:numPr>
          <w:ilvl w:val="0"/>
          <w:numId w:val="1"/>
        </w:numPr>
        <w:suppressAutoHyphens/>
        <w:spacing w:line="276" w:lineRule="auto"/>
        <w:jc w:val="both"/>
        <w:rPr>
          <w:rFonts w:ascii="Arial" w:hAnsi="Arial" w:cs="Arial"/>
          <w:b/>
          <w:sz w:val="22"/>
          <w:szCs w:val="22"/>
        </w:rPr>
      </w:pPr>
      <w:r w:rsidRPr="00D06AD5">
        <w:rPr>
          <w:rFonts w:ascii="Arial" w:hAnsi="Arial" w:cs="Arial"/>
          <w:b/>
          <w:sz w:val="22"/>
          <w:szCs w:val="22"/>
        </w:rPr>
        <w:t>Richieste di chiarimenti da parte degli operatori economici</w:t>
      </w:r>
    </w:p>
    <w:p w:rsidR="00401782" w:rsidRPr="00D06AD5" w:rsidRDefault="00401782" w:rsidP="00401782">
      <w:pPr>
        <w:suppressAutoHyphens/>
        <w:spacing w:after="120"/>
        <w:jc w:val="both"/>
        <w:rPr>
          <w:rFonts w:ascii="Arial" w:hAnsi="Arial" w:cs="Arial"/>
          <w:kern w:val="1"/>
          <w:sz w:val="22"/>
          <w:szCs w:val="24"/>
          <w:lang w:eastAsia="ar-SA"/>
        </w:rPr>
      </w:pPr>
      <w:r w:rsidRPr="00D06AD5">
        <w:rPr>
          <w:rFonts w:ascii="Arial" w:hAnsi="Arial" w:cs="Arial"/>
          <w:color w:val="000000"/>
          <w:kern w:val="1"/>
          <w:sz w:val="22"/>
          <w:szCs w:val="24"/>
          <w:lang w:eastAsia="ar-SA"/>
        </w:rPr>
        <w:t xml:space="preserve">Le eventuali richieste di chiarimenti relative alla procedura in oggetto, dovranno essere formulate </w:t>
      </w:r>
      <w:r>
        <w:rPr>
          <w:rFonts w:ascii="Arial" w:hAnsi="Arial" w:cs="Arial"/>
          <w:color w:val="000000"/>
          <w:kern w:val="1"/>
          <w:sz w:val="22"/>
          <w:szCs w:val="24"/>
          <w:lang w:eastAsia="ar-SA"/>
        </w:rPr>
        <w:t xml:space="preserve">esclusivamente </w:t>
      </w:r>
      <w:r w:rsidRPr="00D06AD5">
        <w:rPr>
          <w:rFonts w:ascii="Arial" w:hAnsi="Arial" w:cs="Arial"/>
          <w:color w:val="000000"/>
          <w:kern w:val="1"/>
          <w:sz w:val="22"/>
          <w:szCs w:val="24"/>
          <w:lang w:eastAsia="ar-SA"/>
        </w:rPr>
        <w:t xml:space="preserve">attraverso l’apposita sezione </w:t>
      </w:r>
      <w:r w:rsidRPr="00B01DC2">
        <w:rPr>
          <w:rFonts w:ascii="Arial" w:hAnsi="Arial" w:cs="Arial"/>
          <w:b/>
          <w:color w:val="000000"/>
          <w:kern w:val="1"/>
          <w:sz w:val="22"/>
          <w:szCs w:val="24"/>
          <w:lang w:eastAsia="ar-SA"/>
        </w:rPr>
        <w:t>“chiarimenti”</w:t>
      </w:r>
      <w:r w:rsidRPr="00D06AD5">
        <w:rPr>
          <w:rFonts w:ascii="Arial" w:hAnsi="Arial" w:cs="Arial"/>
          <w:color w:val="000000"/>
          <w:kern w:val="1"/>
          <w:sz w:val="22"/>
          <w:szCs w:val="24"/>
          <w:lang w:eastAsia="ar-SA"/>
        </w:rPr>
        <w:t xml:space="preserve">, nell’area riservata alla presente manifestazione d’interesse, all’indirizzo </w:t>
      </w:r>
      <w:hyperlink r:id="rId11" w:history="1">
        <w:r w:rsidRPr="004418E4">
          <w:rPr>
            <w:rStyle w:val="Collegamentoipertestuale"/>
            <w:rFonts w:ascii="Arial" w:hAnsi="Arial" w:cs="Arial"/>
            <w:kern w:val="1"/>
            <w:sz w:val="22"/>
            <w:szCs w:val="24"/>
            <w:lang w:eastAsia="ar-SA"/>
          </w:rPr>
          <w:t>https://start.toscana.it/</w:t>
        </w:r>
      </w:hyperlink>
      <w:r>
        <w:rPr>
          <w:rFonts w:ascii="Arial" w:hAnsi="Arial" w:cs="Arial"/>
          <w:color w:val="000000"/>
          <w:kern w:val="1"/>
          <w:sz w:val="22"/>
          <w:szCs w:val="24"/>
          <w:lang w:eastAsia="ar-SA"/>
        </w:rPr>
        <w:t>.</w:t>
      </w:r>
    </w:p>
    <w:p w:rsidR="00401782" w:rsidRDefault="00401782" w:rsidP="00401782">
      <w:pPr>
        <w:suppressAutoHyphens/>
        <w:spacing w:after="120"/>
        <w:jc w:val="both"/>
        <w:rPr>
          <w:rFonts w:ascii="Arial" w:hAnsi="Arial" w:cs="Arial"/>
          <w:color w:val="000000"/>
          <w:kern w:val="1"/>
          <w:sz w:val="22"/>
          <w:szCs w:val="24"/>
          <w:lang w:eastAsia="ar-SA"/>
        </w:rPr>
      </w:pPr>
      <w:r w:rsidRPr="00D06AD5">
        <w:rPr>
          <w:rFonts w:ascii="Arial" w:hAnsi="Arial" w:cs="Arial"/>
          <w:color w:val="000000"/>
          <w:kern w:val="1"/>
          <w:sz w:val="22"/>
          <w:szCs w:val="24"/>
          <w:lang w:eastAsia="ar-SA"/>
        </w:rPr>
        <w:t>Attraverso lo stesso mezzo</w:t>
      </w:r>
      <w:r>
        <w:rPr>
          <w:rFonts w:ascii="Arial" w:hAnsi="Arial" w:cs="Arial"/>
          <w:color w:val="000000"/>
          <w:kern w:val="1"/>
          <w:sz w:val="22"/>
          <w:szCs w:val="24"/>
          <w:lang w:eastAsia="ar-SA"/>
        </w:rPr>
        <w:t xml:space="preserve"> di comunicazione</w:t>
      </w:r>
      <w:r w:rsidRPr="00D06AD5">
        <w:rPr>
          <w:rFonts w:ascii="Arial" w:hAnsi="Arial" w:cs="Arial"/>
          <w:color w:val="000000"/>
          <w:kern w:val="1"/>
          <w:sz w:val="22"/>
          <w:szCs w:val="24"/>
          <w:lang w:eastAsia="ar-SA"/>
        </w:rPr>
        <w:t xml:space="preserve"> l</w:t>
      </w:r>
      <w:r>
        <w:rPr>
          <w:rFonts w:ascii="Arial" w:hAnsi="Arial" w:cs="Arial"/>
          <w:color w:val="000000"/>
          <w:kern w:val="1"/>
          <w:sz w:val="22"/>
          <w:szCs w:val="24"/>
          <w:lang w:eastAsia="ar-SA"/>
        </w:rPr>
        <w:t xml:space="preserve">a </w:t>
      </w:r>
      <w:r w:rsidRPr="00887DBD">
        <w:rPr>
          <w:rFonts w:ascii="Arial" w:hAnsi="Arial" w:cs="Arial"/>
          <w:color w:val="000000"/>
          <w:kern w:val="1"/>
          <w:sz w:val="22"/>
          <w:szCs w:val="24"/>
          <w:lang w:eastAsia="ar-SA"/>
        </w:rPr>
        <w:t>Centrale Unica di Committenza</w:t>
      </w:r>
      <w:r>
        <w:rPr>
          <w:rFonts w:ascii="Arial" w:hAnsi="Arial" w:cs="Arial"/>
          <w:color w:val="000000"/>
          <w:kern w:val="1"/>
          <w:sz w:val="22"/>
          <w:szCs w:val="24"/>
          <w:lang w:eastAsia="ar-SA"/>
        </w:rPr>
        <w:t xml:space="preserve"> </w:t>
      </w:r>
      <w:r w:rsidRPr="00D06AD5">
        <w:rPr>
          <w:rFonts w:ascii="Arial" w:hAnsi="Arial" w:cs="Arial"/>
          <w:color w:val="000000"/>
          <w:kern w:val="1"/>
          <w:sz w:val="22"/>
          <w:szCs w:val="24"/>
          <w:lang w:eastAsia="ar-SA"/>
        </w:rPr>
        <w:t>provvederà a fornire le risposte.</w:t>
      </w:r>
    </w:p>
    <w:p w:rsidR="00401782" w:rsidRPr="00D06AD5" w:rsidRDefault="000A239D" w:rsidP="00401782">
      <w:pPr>
        <w:suppressAutoHyphens/>
        <w:autoSpaceDN w:val="0"/>
        <w:jc w:val="both"/>
        <w:textAlignment w:val="baseline"/>
        <w:rPr>
          <w:rFonts w:ascii="Arial" w:hAnsi="Arial" w:cs="Arial"/>
          <w:sz w:val="22"/>
          <w:szCs w:val="22"/>
        </w:rPr>
      </w:pPr>
      <w:ins w:id="4" w:author="Filippo Rialti" w:date="2018-05-10T12:58:00Z">
        <w:r>
          <w:rPr>
            <w:rFonts w:ascii="Arial" w:hAnsi="Arial" w:cs="Arial"/>
            <w:color w:val="0000FF"/>
            <w:kern w:val="1"/>
            <w:sz w:val="22"/>
            <w:szCs w:val="24"/>
            <w:u w:val="single"/>
            <w:lang w:eastAsia="ar-SA"/>
          </w:rPr>
          <w:fldChar w:fldCharType="begin"/>
        </w:r>
        <w:r w:rsidR="00401782">
          <w:rPr>
            <w:rFonts w:ascii="Arial" w:hAnsi="Arial" w:cs="Arial"/>
            <w:color w:val="0000FF"/>
            <w:kern w:val="1"/>
            <w:sz w:val="22"/>
            <w:szCs w:val="24"/>
            <w:u w:val="single"/>
            <w:lang w:eastAsia="ar-SA"/>
          </w:rPr>
          <w:instrText xml:space="preserve"> HYPERLINK "mailto:" </w:instrText>
        </w:r>
        <w:r>
          <w:rPr>
            <w:rFonts w:ascii="Arial" w:hAnsi="Arial" w:cs="Arial"/>
            <w:color w:val="0000FF"/>
            <w:kern w:val="1"/>
            <w:sz w:val="22"/>
            <w:szCs w:val="24"/>
            <w:u w:val="single"/>
            <w:lang w:eastAsia="ar-SA"/>
          </w:rPr>
          <w:fldChar w:fldCharType="end"/>
        </w:r>
      </w:ins>
    </w:p>
    <w:p w:rsidR="00401782" w:rsidRPr="00D06AD5" w:rsidRDefault="00401782" w:rsidP="00401782">
      <w:pPr>
        <w:numPr>
          <w:ilvl w:val="0"/>
          <w:numId w:val="1"/>
        </w:numPr>
        <w:suppressAutoHyphens/>
        <w:spacing w:line="276" w:lineRule="auto"/>
        <w:jc w:val="both"/>
        <w:rPr>
          <w:rFonts w:ascii="Arial" w:hAnsi="Arial" w:cs="Arial"/>
          <w:b/>
          <w:sz w:val="22"/>
          <w:szCs w:val="22"/>
        </w:rPr>
      </w:pPr>
      <w:r>
        <w:rPr>
          <w:rFonts w:ascii="Arial" w:hAnsi="Arial" w:cs="Arial"/>
          <w:b/>
          <w:sz w:val="22"/>
          <w:szCs w:val="22"/>
        </w:rPr>
        <w:t xml:space="preserve"> L</w:t>
      </w:r>
      <w:r w:rsidRPr="00D06AD5">
        <w:rPr>
          <w:rFonts w:ascii="Arial" w:hAnsi="Arial" w:cs="Arial"/>
          <w:b/>
          <w:sz w:val="22"/>
          <w:szCs w:val="22"/>
        </w:rPr>
        <w:t>ettera d’invito</w:t>
      </w:r>
    </w:p>
    <w:p w:rsidR="00401782" w:rsidRDefault="00401782" w:rsidP="00401782">
      <w:pPr>
        <w:suppressAutoHyphens/>
        <w:spacing w:after="120"/>
        <w:jc w:val="both"/>
        <w:rPr>
          <w:rFonts w:ascii="Arial" w:hAnsi="Arial" w:cs="Arial"/>
          <w:color w:val="000000"/>
          <w:kern w:val="1"/>
          <w:sz w:val="22"/>
          <w:szCs w:val="24"/>
          <w:lang w:eastAsia="ar-SA"/>
        </w:rPr>
      </w:pPr>
      <w:r w:rsidRPr="00D06AD5">
        <w:rPr>
          <w:rFonts w:ascii="Arial" w:hAnsi="Arial" w:cs="Arial"/>
          <w:color w:val="000000"/>
          <w:kern w:val="1"/>
          <w:sz w:val="22"/>
          <w:szCs w:val="24"/>
          <w:lang w:eastAsia="ar-SA"/>
        </w:rPr>
        <w:t xml:space="preserve">La lettera d’invito </w:t>
      </w:r>
      <w:r>
        <w:rPr>
          <w:rFonts w:ascii="Arial" w:hAnsi="Arial" w:cs="Arial"/>
          <w:color w:val="000000"/>
          <w:kern w:val="1"/>
          <w:sz w:val="22"/>
          <w:szCs w:val="24"/>
          <w:lang w:eastAsia="ar-SA"/>
        </w:rPr>
        <w:t>sarà</w:t>
      </w:r>
      <w:r w:rsidRPr="00D06AD5">
        <w:rPr>
          <w:rFonts w:ascii="Arial" w:hAnsi="Arial" w:cs="Arial"/>
          <w:color w:val="000000"/>
          <w:kern w:val="1"/>
          <w:sz w:val="22"/>
          <w:szCs w:val="24"/>
          <w:lang w:eastAsia="ar-SA"/>
        </w:rPr>
        <w:t xml:space="preserve"> inviata </w:t>
      </w:r>
      <w:r>
        <w:rPr>
          <w:rFonts w:ascii="Arial" w:hAnsi="Arial" w:cs="Arial"/>
          <w:color w:val="000000"/>
          <w:kern w:val="1"/>
          <w:sz w:val="22"/>
          <w:szCs w:val="24"/>
          <w:lang w:eastAsia="ar-SA"/>
        </w:rPr>
        <w:t xml:space="preserve">dalla </w:t>
      </w:r>
      <w:r w:rsidRPr="00912277">
        <w:rPr>
          <w:rFonts w:ascii="Arial" w:hAnsi="Arial" w:cs="Arial"/>
          <w:color w:val="000000"/>
          <w:kern w:val="1"/>
          <w:sz w:val="22"/>
          <w:szCs w:val="24"/>
          <w:lang w:eastAsia="ar-SA"/>
        </w:rPr>
        <w:t>Centrale Unica di Committenza</w:t>
      </w:r>
      <w:r>
        <w:rPr>
          <w:rFonts w:ascii="Arial" w:hAnsi="Arial" w:cs="Arial"/>
          <w:color w:val="000000"/>
          <w:kern w:val="1"/>
          <w:sz w:val="22"/>
          <w:szCs w:val="24"/>
          <w:lang w:eastAsia="ar-SA"/>
        </w:rPr>
        <w:t xml:space="preserve"> a tutti gli operatori economici, concorrenti, che hanno manifestato l’interesse a partecipare alla procedura negoziata in oggetto.</w:t>
      </w:r>
    </w:p>
    <w:p w:rsidR="00401782" w:rsidRDefault="00401782" w:rsidP="00401782">
      <w:pPr>
        <w:suppressAutoHyphens/>
        <w:spacing w:after="120"/>
        <w:jc w:val="both"/>
        <w:rPr>
          <w:rFonts w:ascii="Arial" w:hAnsi="Arial" w:cs="Arial"/>
          <w:color w:val="000000"/>
          <w:kern w:val="1"/>
          <w:sz w:val="22"/>
          <w:szCs w:val="24"/>
          <w:lang w:eastAsia="ar-SA"/>
        </w:rPr>
      </w:pPr>
      <w:r>
        <w:rPr>
          <w:rFonts w:ascii="Arial" w:hAnsi="Arial" w:cs="Arial"/>
          <w:color w:val="000000"/>
          <w:kern w:val="1"/>
          <w:sz w:val="22"/>
          <w:szCs w:val="24"/>
          <w:lang w:eastAsia="ar-SA"/>
        </w:rPr>
        <w:t xml:space="preserve">Sul portale START </w:t>
      </w:r>
      <w:r w:rsidRPr="00D06AD5">
        <w:rPr>
          <w:rFonts w:ascii="Arial" w:hAnsi="Arial" w:cs="Arial"/>
          <w:color w:val="000000"/>
          <w:kern w:val="1"/>
          <w:sz w:val="22"/>
          <w:szCs w:val="24"/>
          <w:lang w:eastAsia="ar-SA"/>
        </w:rPr>
        <w:t xml:space="preserve">sarà resa disponibile </w:t>
      </w:r>
      <w:r>
        <w:rPr>
          <w:rFonts w:ascii="Arial" w:hAnsi="Arial" w:cs="Arial"/>
          <w:color w:val="000000"/>
          <w:kern w:val="1"/>
          <w:sz w:val="22"/>
          <w:szCs w:val="24"/>
          <w:lang w:eastAsia="ar-SA"/>
        </w:rPr>
        <w:t xml:space="preserve">sia la lettera d’invito sia </w:t>
      </w:r>
      <w:r w:rsidRPr="00D06AD5">
        <w:rPr>
          <w:rFonts w:ascii="Arial" w:hAnsi="Arial" w:cs="Arial"/>
          <w:color w:val="000000"/>
          <w:kern w:val="1"/>
          <w:sz w:val="22"/>
          <w:szCs w:val="24"/>
          <w:lang w:eastAsia="ar-SA"/>
        </w:rPr>
        <w:t>la restante documentazione di gara</w:t>
      </w:r>
      <w:r>
        <w:rPr>
          <w:rFonts w:ascii="Arial" w:hAnsi="Arial" w:cs="Arial"/>
          <w:color w:val="000000"/>
          <w:kern w:val="1"/>
          <w:sz w:val="22"/>
          <w:szCs w:val="24"/>
          <w:lang w:eastAsia="ar-SA"/>
        </w:rPr>
        <w:t xml:space="preserve">, nell’apposita </w:t>
      </w:r>
      <w:r w:rsidRPr="00D06AD5">
        <w:rPr>
          <w:rFonts w:ascii="Arial" w:hAnsi="Arial" w:cs="Arial"/>
          <w:color w:val="000000"/>
          <w:kern w:val="1"/>
          <w:sz w:val="22"/>
          <w:szCs w:val="24"/>
          <w:lang w:eastAsia="ar-SA"/>
        </w:rPr>
        <w:t>area riservata all’appalto in oggetto.</w:t>
      </w:r>
    </w:p>
    <w:p w:rsidR="00401782" w:rsidRPr="00D06AD5" w:rsidRDefault="00401782" w:rsidP="00401782">
      <w:pPr>
        <w:suppressAutoHyphens/>
        <w:autoSpaceDN w:val="0"/>
        <w:jc w:val="both"/>
        <w:textAlignment w:val="baseline"/>
        <w:rPr>
          <w:rFonts w:ascii="Arial" w:hAnsi="Arial" w:cs="Arial"/>
          <w:sz w:val="22"/>
          <w:szCs w:val="22"/>
        </w:rPr>
      </w:pPr>
    </w:p>
    <w:p w:rsidR="00401782" w:rsidRPr="00D06AD5" w:rsidRDefault="00401782" w:rsidP="00401782">
      <w:pPr>
        <w:numPr>
          <w:ilvl w:val="0"/>
          <w:numId w:val="1"/>
        </w:numPr>
        <w:suppressAutoHyphens/>
        <w:spacing w:line="276" w:lineRule="auto"/>
        <w:jc w:val="both"/>
        <w:rPr>
          <w:rFonts w:ascii="Arial" w:hAnsi="Arial" w:cs="Arial"/>
          <w:b/>
          <w:sz w:val="22"/>
          <w:szCs w:val="22"/>
        </w:rPr>
      </w:pPr>
      <w:r>
        <w:rPr>
          <w:rFonts w:ascii="Arial" w:hAnsi="Arial" w:cs="Arial"/>
          <w:b/>
          <w:sz w:val="22"/>
          <w:szCs w:val="22"/>
        </w:rPr>
        <w:t xml:space="preserve"> </w:t>
      </w:r>
      <w:r w:rsidRPr="00D06AD5">
        <w:rPr>
          <w:rFonts w:ascii="Arial" w:hAnsi="Arial" w:cs="Arial"/>
          <w:b/>
          <w:sz w:val="22"/>
          <w:szCs w:val="22"/>
        </w:rPr>
        <w:t xml:space="preserve">Modalità di svolgimento dell’appalto </w:t>
      </w:r>
    </w:p>
    <w:p w:rsidR="00401782" w:rsidRPr="00B01DC2" w:rsidRDefault="00401782" w:rsidP="00401782">
      <w:pPr>
        <w:suppressAutoHyphens/>
        <w:spacing w:after="120"/>
        <w:jc w:val="both"/>
        <w:rPr>
          <w:rFonts w:ascii="Arial" w:hAnsi="Arial" w:cs="Arial"/>
          <w:color w:val="000000"/>
          <w:kern w:val="1"/>
          <w:sz w:val="22"/>
          <w:szCs w:val="24"/>
          <w:lang w:eastAsia="ar-SA"/>
        </w:rPr>
      </w:pPr>
      <w:r w:rsidRPr="00B01DC2">
        <w:rPr>
          <w:rFonts w:ascii="Arial" w:hAnsi="Arial" w:cs="Arial"/>
          <w:color w:val="000000"/>
          <w:kern w:val="1"/>
          <w:sz w:val="22"/>
          <w:szCs w:val="24"/>
          <w:lang w:eastAsia="ar-SA"/>
        </w:rPr>
        <w:t>Le domande di partecipazione e le offerte dovranno essere formulate dall’</w:t>
      </w:r>
      <w:r>
        <w:rPr>
          <w:rFonts w:ascii="Arial" w:hAnsi="Arial" w:cs="Arial"/>
          <w:color w:val="000000"/>
          <w:kern w:val="1"/>
          <w:sz w:val="22"/>
          <w:szCs w:val="24"/>
          <w:lang w:eastAsia="ar-SA"/>
        </w:rPr>
        <w:t>operatore economico</w:t>
      </w:r>
      <w:r w:rsidRPr="00B01DC2">
        <w:rPr>
          <w:rFonts w:ascii="Arial" w:hAnsi="Arial" w:cs="Arial"/>
          <w:color w:val="000000"/>
          <w:kern w:val="1"/>
          <w:sz w:val="22"/>
          <w:szCs w:val="24"/>
          <w:lang w:eastAsia="ar-SA"/>
        </w:rPr>
        <w:t xml:space="preserve"> e ricevute dall</w:t>
      </w:r>
      <w:r>
        <w:rPr>
          <w:rFonts w:ascii="Arial" w:hAnsi="Arial" w:cs="Arial"/>
          <w:color w:val="000000"/>
          <w:kern w:val="1"/>
          <w:sz w:val="22"/>
          <w:szCs w:val="24"/>
          <w:lang w:eastAsia="ar-SA"/>
        </w:rPr>
        <w:t xml:space="preserve">a </w:t>
      </w:r>
      <w:r w:rsidRPr="00912277">
        <w:rPr>
          <w:rFonts w:ascii="Arial" w:hAnsi="Arial" w:cs="Arial"/>
          <w:kern w:val="1"/>
          <w:sz w:val="22"/>
          <w:szCs w:val="24"/>
          <w:lang w:eastAsia="ar-SA"/>
        </w:rPr>
        <w:t>Centrale Unica di Committenza</w:t>
      </w:r>
      <w:r>
        <w:rPr>
          <w:rFonts w:ascii="Arial" w:hAnsi="Arial" w:cs="Arial"/>
          <w:color w:val="000000"/>
          <w:kern w:val="1"/>
          <w:sz w:val="22"/>
          <w:szCs w:val="24"/>
          <w:lang w:eastAsia="ar-SA"/>
        </w:rPr>
        <w:t xml:space="preserve"> </w:t>
      </w:r>
      <w:r w:rsidRPr="00B01DC2">
        <w:rPr>
          <w:rFonts w:ascii="Arial" w:hAnsi="Arial" w:cs="Arial"/>
          <w:color w:val="000000"/>
          <w:kern w:val="1"/>
          <w:sz w:val="22"/>
          <w:szCs w:val="24"/>
          <w:lang w:eastAsia="ar-SA"/>
        </w:rPr>
        <w:t xml:space="preserve">esclusivamente per mezzo del Sistema Telematico Acquisti Regionale della Toscana START accessibile all’indirizzo </w:t>
      </w:r>
      <w:hyperlink r:id="rId12" w:history="1">
        <w:r w:rsidRPr="004418E4">
          <w:rPr>
            <w:rStyle w:val="Collegamentoipertestuale"/>
            <w:rFonts w:ascii="Arial" w:hAnsi="Arial" w:cs="Arial"/>
            <w:kern w:val="1"/>
            <w:sz w:val="22"/>
            <w:szCs w:val="24"/>
            <w:lang w:eastAsia="ar-SA"/>
          </w:rPr>
          <w:t>https://start.toscana.it/</w:t>
        </w:r>
      </w:hyperlink>
      <w:r>
        <w:rPr>
          <w:rFonts w:ascii="Arial" w:hAnsi="Arial" w:cs="Arial"/>
          <w:color w:val="000000"/>
          <w:kern w:val="1"/>
          <w:sz w:val="22"/>
          <w:szCs w:val="24"/>
          <w:lang w:eastAsia="ar-SA"/>
        </w:rPr>
        <w:t xml:space="preserve">. </w:t>
      </w:r>
    </w:p>
    <w:p w:rsidR="00401782" w:rsidRPr="00B01DC2" w:rsidRDefault="00401782" w:rsidP="00401782">
      <w:pPr>
        <w:suppressAutoHyphens/>
        <w:spacing w:after="120"/>
        <w:jc w:val="both"/>
        <w:rPr>
          <w:rFonts w:ascii="Arial" w:hAnsi="Arial" w:cs="Arial"/>
          <w:color w:val="000000"/>
          <w:kern w:val="1"/>
          <w:sz w:val="22"/>
          <w:szCs w:val="24"/>
          <w:lang w:eastAsia="ar-SA"/>
        </w:rPr>
      </w:pPr>
      <w:r w:rsidRPr="00B01DC2">
        <w:rPr>
          <w:rFonts w:ascii="Arial" w:hAnsi="Arial" w:cs="Arial"/>
          <w:color w:val="000000"/>
          <w:kern w:val="1"/>
          <w:sz w:val="22"/>
          <w:szCs w:val="24"/>
          <w:lang w:eastAsia="ar-SA"/>
        </w:rPr>
        <w:t>Per firmare digitalmente, ove richiesto, la documentazione di gara, i titolari o legali rappresentanti o procuratori degli operatori economici che intendono partecipare all’appalto dovranno essere in possesso di un certificato qualificato di firma elettronica che, al momento della sottoscrizione, non risulti scaduto di validità ovvero non risulti revocato o sospeso. Ai sensi del Regolamento (UE) n. 910/2014 del Parlamento europeo e del Consiglio, del 23 luglio 2014, il certificato qualificato dovrà essere rilasciato da un prestatore di servizi fiduciari qualificati presente nella lista di fiducia (</w:t>
      </w:r>
      <w:proofErr w:type="spellStart"/>
      <w:r w:rsidRPr="00B01DC2">
        <w:rPr>
          <w:rFonts w:ascii="Arial" w:hAnsi="Arial" w:cs="Arial"/>
          <w:color w:val="000000"/>
          <w:kern w:val="1"/>
          <w:sz w:val="22"/>
          <w:szCs w:val="24"/>
          <w:lang w:eastAsia="ar-SA"/>
        </w:rPr>
        <w:t>trusted</w:t>
      </w:r>
      <w:proofErr w:type="spellEnd"/>
      <w:r>
        <w:rPr>
          <w:rFonts w:ascii="Arial" w:hAnsi="Arial" w:cs="Arial"/>
          <w:color w:val="000000"/>
          <w:kern w:val="1"/>
          <w:sz w:val="22"/>
          <w:szCs w:val="24"/>
          <w:lang w:eastAsia="ar-SA"/>
        </w:rPr>
        <w:t xml:space="preserve"> </w:t>
      </w:r>
      <w:proofErr w:type="spellStart"/>
      <w:r w:rsidRPr="00B01DC2">
        <w:rPr>
          <w:rFonts w:ascii="Arial" w:hAnsi="Arial" w:cs="Arial"/>
          <w:color w:val="000000"/>
          <w:kern w:val="1"/>
          <w:sz w:val="22"/>
          <w:szCs w:val="24"/>
          <w:lang w:eastAsia="ar-SA"/>
        </w:rPr>
        <w:t>list</w:t>
      </w:r>
      <w:proofErr w:type="spellEnd"/>
      <w:r w:rsidRPr="00B01DC2">
        <w:rPr>
          <w:rFonts w:ascii="Arial" w:hAnsi="Arial" w:cs="Arial"/>
          <w:color w:val="000000"/>
          <w:kern w:val="1"/>
          <w:sz w:val="22"/>
          <w:szCs w:val="24"/>
          <w:lang w:eastAsia="ar-SA"/>
        </w:rPr>
        <w:t>) pubblicata dallo Stato membro in cui è stabilito.</w:t>
      </w:r>
    </w:p>
    <w:p w:rsidR="00401782" w:rsidRPr="00D06AD5" w:rsidRDefault="00401782" w:rsidP="00401782">
      <w:pPr>
        <w:suppressAutoHyphens/>
        <w:autoSpaceDN w:val="0"/>
        <w:jc w:val="both"/>
        <w:textAlignment w:val="baseline"/>
        <w:rPr>
          <w:rFonts w:ascii="Arial" w:hAnsi="Arial" w:cs="Arial"/>
          <w:sz w:val="22"/>
          <w:szCs w:val="22"/>
        </w:rPr>
      </w:pPr>
    </w:p>
    <w:p w:rsidR="00401782" w:rsidRPr="00D06AD5" w:rsidRDefault="00401782" w:rsidP="00401782">
      <w:pPr>
        <w:pBdr>
          <w:top w:val="single" w:sz="4" w:space="1" w:color="auto"/>
          <w:left w:val="single" w:sz="4" w:space="4" w:color="auto"/>
          <w:bottom w:val="single" w:sz="4" w:space="1" w:color="auto"/>
          <w:right w:val="single" w:sz="4" w:space="4" w:color="auto"/>
        </w:pBdr>
        <w:suppressAutoHyphens/>
        <w:jc w:val="both"/>
        <w:rPr>
          <w:rFonts w:ascii="Arial" w:hAnsi="Arial" w:cs="Arial"/>
          <w:color w:val="000000"/>
          <w:kern w:val="1"/>
          <w:sz w:val="22"/>
          <w:szCs w:val="24"/>
          <w:lang w:eastAsia="ar-SA"/>
        </w:rPr>
      </w:pPr>
      <w:r w:rsidRPr="00D06AD5">
        <w:rPr>
          <w:rFonts w:ascii="Arial" w:hAnsi="Arial" w:cs="Arial"/>
          <w:b/>
          <w:bCs/>
          <w:color w:val="000000"/>
          <w:kern w:val="1"/>
          <w:sz w:val="22"/>
          <w:szCs w:val="24"/>
          <w:u w:val="single"/>
          <w:lang w:eastAsia="ar-SA"/>
        </w:rPr>
        <w:t>ATTENZIONE:</w:t>
      </w:r>
      <w:r w:rsidRPr="00D06AD5">
        <w:rPr>
          <w:rFonts w:ascii="Arial" w:hAnsi="Arial" w:cs="Arial"/>
          <w:b/>
          <w:bCs/>
          <w:color w:val="000000"/>
          <w:kern w:val="1"/>
          <w:sz w:val="22"/>
          <w:szCs w:val="24"/>
          <w:lang w:eastAsia="ar-SA"/>
        </w:rPr>
        <w:t xml:space="preserve"> </w:t>
      </w:r>
      <w:r w:rsidRPr="00D06AD5">
        <w:rPr>
          <w:rFonts w:ascii="Arial" w:hAnsi="Arial" w:cs="Arial"/>
          <w:color w:val="000000"/>
          <w:kern w:val="1"/>
          <w:sz w:val="22"/>
          <w:szCs w:val="24"/>
          <w:lang w:eastAsia="ar-SA"/>
        </w:rPr>
        <w:t xml:space="preserve">Il Sistema Telematico di Acquisti Regionale della Toscana utilizza la casella denominata </w:t>
      </w:r>
      <w:r w:rsidRPr="00A83BA7">
        <w:rPr>
          <w:rFonts w:ascii="Arial" w:hAnsi="Arial" w:cs="Arial"/>
          <w:b/>
          <w:kern w:val="1"/>
          <w:sz w:val="22"/>
          <w:szCs w:val="24"/>
          <w:lang w:eastAsia="ar-SA"/>
        </w:rPr>
        <w:t>noreply@start.toscana.it</w:t>
      </w:r>
      <w:r w:rsidRPr="00D06AD5">
        <w:rPr>
          <w:rFonts w:ascii="Arial" w:hAnsi="Arial" w:cs="Arial"/>
          <w:b/>
          <w:color w:val="000000"/>
          <w:kern w:val="1"/>
          <w:sz w:val="22"/>
          <w:szCs w:val="24"/>
          <w:lang w:eastAsia="ar-SA"/>
        </w:rPr>
        <w:t xml:space="preserve"> </w:t>
      </w:r>
      <w:r w:rsidRPr="00D06AD5">
        <w:rPr>
          <w:rFonts w:ascii="Arial" w:hAnsi="Arial" w:cs="Arial"/>
          <w:color w:val="000000"/>
          <w:kern w:val="1"/>
          <w:sz w:val="22"/>
          <w:szCs w:val="24"/>
          <w:lang w:eastAsia="ar-SA"/>
        </w:rPr>
        <w:t>per inviare tutti i messaggi di posta elettronica. A tal fine i concorrenti sono tenuti a controllare che le mail inviate dal sistema non vengano respinte né trattate come Spam dal proprio sistema di posta elettronica e, in ogni caso, a verificare costantemente sul sistema la presenza di comunicazioni.</w:t>
      </w:r>
    </w:p>
    <w:p w:rsidR="00401782" w:rsidRPr="00D06AD5" w:rsidRDefault="00401782" w:rsidP="00401782">
      <w:pPr>
        <w:suppressAutoHyphens/>
        <w:autoSpaceDN w:val="0"/>
        <w:jc w:val="both"/>
        <w:textAlignment w:val="baseline"/>
        <w:rPr>
          <w:rFonts w:ascii="Arial" w:hAnsi="Arial" w:cs="Arial"/>
          <w:sz w:val="22"/>
          <w:szCs w:val="22"/>
        </w:rPr>
      </w:pPr>
    </w:p>
    <w:p w:rsidR="00401782" w:rsidRPr="00177B5E" w:rsidRDefault="00401782" w:rsidP="00401782">
      <w:pPr>
        <w:suppressAutoHyphens/>
        <w:autoSpaceDN w:val="0"/>
        <w:jc w:val="both"/>
        <w:textAlignment w:val="baseline"/>
        <w:rPr>
          <w:rFonts w:ascii="Arial" w:hAnsi="Arial" w:cs="Arial"/>
          <w:sz w:val="22"/>
          <w:szCs w:val="22"/>
        </w:rPr>
      </w:pPr>
    </w:p>
    <w:p w:rsidR="00401782" w:rsidRDefault="00401782" w:rsidP="00401782">
      <w:pPr>
        <w:suppressAutoHyphens/>
        <w:autoSpaceDN w:val="0"/>
        <w:jc w:val="both"/>
        <w:textAlignment w:val="baseline"/>
        <w:rPr>
          <w:rFonts w:ascii="Arial" w:hAnsi="Arial" w:cs="Arial"/>
          <w:sz w:val="22"/>
          <w:szCs w:val="22"/>
        </w:rPr>
      </w:pPr>
    </w:p>
    <w:p w:rsidR="00401782" w:rsidRDefault="00A83BA7" w:rsidP="00401782">
      <w:pPr>
        <w:suppressAutoHyphens/>
        <w:autoSpaceDN w:val="0"/>
        <w:jc w:val="both"/>
        <w:textAlignment w:val="baseline"/>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77145">
        <w:rPr>
          <w:rFonts w:ascii="Arial" w:hAnsi="Arial" w:cs="Arial"/>
          <w:sz w:val="22"/>
          <w:szCs w:val="22"/>
        </w:rPr>
        <w:t xml:space="preserve">  </w:t>
      </w:r>
      <w:r>
        <w:rPr>
          <w:rFonts w:ascii="Arial" w:hAnsi="Arial" w:cs="Arial"/>
          <w:sz w:val="22"/>
          <w:szCs w:val="22"/>
        </w:rPr>
        <w:t>Il responsabile del procedimento</w:t>
      </w:r>
    </w:p>
    <w:p w:rsidR="00A83BA7" w:rsidRDefault="00A83BA7" w:rsidP="00401782">
      <w:pPr>
        <w:suppressAutoHyphens/>
        <w:autoSpaceDN w:val="0"/>
        <w:jc w:val="both"/>
        <w:textAlignment w:val="baseline"/>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Dott. Paolo Grifagni</w:t>
      </w:r>
    </w:p>
    <w:p w:rsidR="00A83BA7" w:rsidRDefault="00A83BA7" w:rsidP="00401782">
      <w:pPr>
        <w:suppressAutoHyphens/>
        <w:autoSpaceDN w:val="0"/>
        <w:jc w:val="both"/>
        <w:textAlignment w:val="baseline"/>
        <w:rPr>
          <w:rFonts w:ascii="Arial" w:hAnsi="Arial" w:cs="Arial"/>
          <w:b/>
          <w:bCs/>
          <w:sz w:val="14"/>
          <w:szCs w:val="1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A83BA7">
        <w:rPr>
          <w:rFonts w:ascii="Arial" w:hAnsi="Arial" w:cs="Arial"/>
          <w:b/>
          <w:bCs/>
          <w:sz w:val="14"/>
          <w:szCs w:val="14"/>
        </w:rPr>
        <w:t>Firmato  digitalmente  ai sensi  dell’art.  24  del</w:t>
      </w:r>
      <w:r>
        <w:rPr>
          <w:rFonts w:ascii="Arial" w:hAnsi="Arial" w:cs="Arial"/>
          <w:b/>
          <w:bCs/>
          <w:sz w:val="14"/>
          <w:szCs w:val="14"/>
        </w:rPr>
        <w:t xml:space="preserve"> D. </w:t>
      </w:r>
      <w:proofErr w:type="spellStart"/>
      <w:r>
        <w:rPr>
          <w:rFonts w:ascii="Arial" w:hAnsi="Arial" w:cs="Arial"/>
          <w:b/>
          <w:bCs/>
          <w:sz w:val="14"/>
          <w:szCs w:val="14"/>
        </w:rPr>
        <w:t>Lgs</w:t>
      </w:r>
      <w:proofErr w:type="spellEnd"/>
      <w:r>
        <w:rPr>
          <w:rFonts w:ascii="Arial" w:hAnsi="Arial" w:cs="Arial"/>
          <w:b/>
          <w:bCs/>
          <w:sz w:val="14"/>
          <w:szCs w:val="14"/>
        </w:rPr>
        <w:t xml:space="preserve"> </w:t>
      </w:r>
    </w:p>
    <w:p w:rsidR="00A83BA7" w:rsidRPr="00A83BA7" w:rsidRDefault="00A83BA7" w:rsidP="00401782">
      <w:pPr>
        <w:suppressAutoHyphens/>
        <w:autoSpaceDN w:val="0"/>
        <w:jc w:val="both"/>
        <w:textAlignment w:val="baseline"/>
        <w:rPr>
          <w:rFonts w:ascii="Arial" w:hAnsi="Arial" w:cs="Arial"/>
          <w:b/>
          <w:bCs/>
          <w:sz w:val="14"/>
          <w:szCs w:val="14"/>
        </w:rPr>
      </w:pP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t xml:space="preserve">           </w:t>
      </w:r>
      <w:r w:rsidRPr="00A83BA7">
        <w:rPr>
          <w:rFonts w:ascii="Arial" w:hAnsi="Arial" w:cs="Arial"/>
          <w:b/>
          <w:bCs/>
          <w:sz w:val="14"/>
          <w:szCs w:val="14"/>
        </w:rPr>
        <w:t xml:space="preserve"> 7 marzo 2005 n. 82  </w:t>
      </w:r>
      <w:r w:rsidRPr="00A83BA7">
        <w:rPr>
          <w:rFonts w:ascii="Arial" w:hAnsi="Arial" w:cs="Arial"/>
          <w:b/>
          <w:bCs/>
          <w:i/>
          <w:sz w:val="14"/>
          <w:szCs w:val="14"/>
        </w:rPr>
        <w:t>“Codice dell'amministrazione digitale”</w:t>
      </w:r>
    </w:p>
    <w:p w:rsidR="00A83BA7" w:rsidRDefault="00A83BA7" w:rsidP="00401782">
      <w:pPr>
        <w:suppressAutoHyphens/>
        <w:autoSpaceDN w:val="0"/>
        <w:jc w:val="both"/>
        <w:textAlignment w:val="baseline"/>
        <w:rPr>
          <w:rFonts w:ascii="Arial" w:hAnsi="Arial" w:cs="Arial"/>
          <w:sz w:val="22"/>
          <w:szCs w:val="22"/>
        </w:rPr>
      </w:pPr>
    </w:p>
    <w:p w:rsidR="00ED02CB" w:rsidRDefault="00ED02CB"/>
    <w:sectPr w:rsidR="00ED02CB" w:rsidSect="007B550B">
      <w:headerReference w:type="default" r:id="rId13"/>
      <w:footerReference w:type="even" r:id="rId14"/>
      <w:footerReference w:type="default" r:id="rId15"/>
      <w:headerReference w:type="first" r:id="rId16"/>
      <w:footerReference w:type="first" r:id="rId17"/>
      <w:pgSz w:w="11907" w:h="16840" w:code="9"/>
      <w:pgMar w:top="567" w:right="851" w:bottom="284" w:left="851" w:header="426"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8F1" w:rsidRDefault="00E658F1" w:rsidP="00401782">
      <w:r>
        <w:separator/>
      </w:r>
    </w:p>
  </w:endnote>
  <w:endnote w:type="continuationSeparator" w:id="1">
    <w:p w:rsidR="00E658F1" w:rsidRDefault="00E658F1" w:rsidP="004017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8F1" w:rsidRDefault="000A239D">
    <w:pPr>
      <w:pStyle w:val="Pidipagina"/>
      <w:framePr w:wrap="around" w:vAnchor="text" w:hAnchor="margin" w:xAlign="right" w:y="1"/>
      <w:rPr>
        <w:rStyle w:val="Numeropagina"/>
      </w:rPr>
    </w:pPr>
    <w:r>
      <w:rPr>
        <w:rStyle w:val="Numeropagina"/>
      </w:rPr>
      <w:fldChar w:fldCharType="begin"/>
    </w:r>
    <w:r w:rsidR="00E658F1">
      <w:rPr>
        <w:rStyle w:val="Numeropagina"/>
      </w:rPr>
      <w:instrText xml:space="preserve">PAGE  </w:instrText>
    </w:r>
    <w:r>
      <w:rPr>
        <w:rStyle w:val="Numeropagina"/>
      </w:rPr>
      <w:fldChar w:fldCharType="end"/>
    </w:r>
  </w:p>
  <w:p w:rsidR="00E658F1" w:rsidRDefault="00E658F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bottom w:val="single" w:sz="8" w:space="0" w:color="auto"/>
      </w:tblBorders>
      <w:tblLayout w:type="fixed"/>
      <w:tblCellMar>
        <w:left w:w="70" w:type="dxa"/>
        <w:right w:w="70" w:type="dxa"/>
      </w:tblCellMar>
      <w:tblLook w:val="0000"/>
    </w:tblPr>
    <w:tblGrid>
      <w:gridCol w:w="10206"/>
    </w:tblGrid>
    <w:tr w:rsidR="00E658F1">
      <w:trPr>
        <w:cantSplit/>
        <w:trHeight w:val="255"/>
      </w:trPr>
      <w:tc>
        <w:tcPr>
          <w:tcW w:w="10206" w:type="dxa"/>
          <w:tcBorders>
            <w:top w:val="single" w:sz="4" w:space="0" w:color="auto"/>
            <w:bottom w:val="nil"/>
          </w:tcBorders>
          <w:vAlign w:val="center"/>
        </w:tcPr>
        <w:p w:rsidR="00E658F1" w:rsidRDefault="00E658F1">
          <w:pPr>
            <w:ind w:right="71"/>
            <w:jc w:val="center"/>
            <w:rPr>
              <w:rFonts w:ascii="Century Gothic" w:hAnsi="Century Gothic"/>
              <w:color w:val="808080"/>
            </w:rPr>
          </w:pPr>
        </w:p>
      </w:tc>
    </w:tr>
  </w:tbl>
  <w:p w:rsidR="00E658F1" w:rsidRDefault="000A239D">
    <w:pPr>
      <w:pStyle w:val="Pidipagina"/>
      <w:framePr w:wrap="around" w:vAnchor="text" w:hAnchor="page" w:x="11242" w:y="164"/>
      <w:rPr>
        <w:rStyle w:val="Numeropagina"/>
        <w:rFonts w:ascii="Arial" w:hAnsi="Arial" w:cs="Arial"/>
        <w:color w:val="808080"/>
      </w:rPr>
    </w:pPr>
    <w:r>
      <w:rPr>
        <w:rStyle w:val="Numeropagina"/>
        <w:rFonts w:ascii="Arial" w:hAnsi="Arial" w:cs="Arial"/>
        <w:color w:val="808080"/>
      </w:rPr>
      <w:fldChar w:fldCharType="begin"/>
    </w:r>
    <w:r w:rsidR="00E658F1">
      <w:rPr>
        <w:rStyle w:val="Numeropagina"/>
        <w:rFonts w:ascii="Arial" w:hAnsi="Arial" w:cs="Arial"/>
        <w:color w:val="808080"/>
      </w:rPr>
      <w:instrText xml:space="preserve">PAGE  </w:instrText>
    </w:r>
    <w:r>
      <w:rPr>
        <w:rStyle w:val="Numeropagina"/>
        <w:rFonts w:ascii="Arial" w:hAnsi="Arial" w:cs="Arial"/>
        <w:color w:val="808080"/>
      </w:rPr>
      <w:fldChar w:fldCharType="separate"/>
    </w:r>
    <w:r w:rsidR="002E1E5A">
      <w:rPr>
        <w:rStyle w:val="Numeropagina"/>
        <w:rFonts w:ascii="Arial" w:hAnsi="Arial" w:cs="Arial"/>
        <w:noProof/>
        <w:color w:val="808080"/>
      </w:rPr>
      <w:t>2</w:t>
    </w:r>
    <w:r>
      <w:rPr>
        <w:rStyle w:val="Numeropagina"/>
        <w:rFonts w:ascii="Arial" w:hAnsi="Arial" w:cs="Arial"/>
        <w:color w:val="808080"/>
      </w:rPr>
      <w:fldChar w:fldCharType="end"/>
    </w:r>
  </w:p>
  <w:p w:rsidR="00E658F1" w:rsidRDefault="00E658F1">
    <w:pPr>
      <w:pStyle w:val="Pidipagina"/>
    </w:pPr>
  </w:p>
  <w:p w:rsidR="00E658F1" w:rsidRDefault="00E658F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70" w:type="dxa"/>
      <w:tblBorders>
        <w:bottom w:val="single" w:sz="8" w:space="0" w:color="auto"/>
      </w:tblBorders>
      <w:tblLayout w:type="fixed"/>
      <w:tblCellMar>
        <w:left w:w="70" w:type="dxa"/>
        <w:right w:w="70" w:type="dxa"/>
      </w:tblCellMar>
      <w:tblLook w:val="0000"/>
    </w:tblPr>
    <w:tblGrid>
      <w:gridCol w:w="10206"/>
    </w:tblGrid>
    <w:tr w:rsidR="00E658F1">
      <w:trPr>
        <w:cantSplit/>
        <w:trHeight w:val="255"/>
      </w:trPr>
      <w:tc>
        <w:tcPr>
          <w:tcW w:w="10206" w:type="dxa"/>
          <w:tcBorders>
            <w:top w:val="single" w:sz="4" w:space="0" w:color="auto"/>
            <w:bottom w:val="nil"/>
          </w:tcBorders>
          <w:vAlign w:val="center"/>
        </w:tcPr>
        <w:p w:rsidR="00E658F1" w:rsidRDefault="00E658F1">
          <w:pPr>
            <w:ind w:right="71"/>
            <w:jc w:val="center"/>
            <w:rPr>
              <w:rFonts w:ascii="Century Gothic" w:hAnsi="Century Gothic"/>
              <w:color w:val="808080"/>
            </w:rPr>
          </w:pPr>
        </w:p>
      </w:tc>
    </w:tr>
  </w:tbl>
  <w:p w:rsidR="00E658F1" w:rsidRDefault="000A239D">
    <w:pPr>
      <w:pStyle w:val="Pidipagina"/>
      <w:framePr w:wrap="around" w:vAnchor="text" w:hAnchor="page" w:x="11242" w:y="164"/>
      <w:rPr>
        <w:rStyle w:val="Numeropagina"/>
        <w:rFonts w:ascii="Arial" w:hAnsi="Arial" w:cs="Arial"/>
        <w:color w:val="808080"/>
      </w:rPr>
    </w:pPr>
    <w:r>
      <w:rPr>
        <w:rStyle w:val="Numeropagina"/>
        <w:rFonts w:ascii="Arial" w:hAnsi="Arial" w:cs="Arial"/>
        <w:color w:val="808080"/>
      </w:rPr>
      <w:fldChar w:fldCharType="begin"/>
    </w:r>
    <w:r w:rsidR="00E658F1">
      <w:rPr>
        <w:rStyle w:val="Numeropagina"/>
        <w:rFonts w:ascii="Arial" w:hAnsi="Arial" w:cs="Arial"/>
        <w:color w:val="808080"/>
      </w:rPr>
      <w:instrText xml:space="preserve">PAGE  </w:instrText>
    </w:r>
    <w:r>
      <w:rPr>
        <w:rStyle w:val="Numeropagina"/>
        <w:rFonts w:ascii="Arial" w:hAnsi="Arial" w:cs="Arial"/>
        <w:color w:val="808080"/>
      </w:rPr>
      <w:fldChar w:fldCharType="separate"/>
    </w:r>
    <w:r w:rsidR="002E1E5A">
      <w:rPr>
        <w:rStyle w:val="Numeropagina"/>
        <w:rFonts w:ascii="Arial" w:hAnsi="Arial" w:cs="Arial"/>
        <w:noProof/>
        <w:color w:val="808080"/>
      </w:rPr>
      <w:t>1</w:t>
    </w:r>
    <w:r>
      <w:rPr>
        <w:rStyle w:val="Numeropagina"/>
        <w:rFonts w:ascii="Arial" w:hAnsi="Arial" w:cs="Arial"/>
        <w:color w:val="808080"/>
      </w:rPr>
      <w:fldChar w:fldCharType="end"/>
    </w:r>
  </w:p>
  <w:p w:rsidR="00E658F1" w:rsidRDefault="00E658F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8F1" w:rsidRDefault="00E658F1" w:rsidP="00401782">
      <w:r>
        <w:separator/>
      </w:r>
    </w:p>
  </w:footnote>
  <w:footnote w:type="continuationSeparator" w:id="1">
    <w:p w:rsidR="00E658F1" w:rsidRDefault="00E658F1" w:rsidP="00401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8427" w:type="dxa"/>
      <w:tblInd w:w="71" w:type="dxa"/>
      <w:tblBorders>
        <w:bottom w:val="single" w:sz="8" w:space="0" w:color="auto"/>
      </w:tblBorders>
      <w:tblLayout w:type="fixed"/>
      <w:tblCellMar>
        <w:left w:w="71" w:type="dxa"/>
        <w:right w:w="71" w:type="dxa"/>
      </w:tblCellMar>
      <w:tblLook w:val="0000"/>
    </w:tblPr>
    <w:tblGrid>
      <w:gridCol w:w="993"/>
      <w:gridCol w:w="8221"/>
      <w:gridCol w:w="8221"/>
      <w:gridCol w:w="992"/>
    </w:tblGrid>
    <w:tr w:rsidR="00E658F1" w:rsidTr="00CA187A">
      <w:trPr>
        <w:cantSplit/>
      </w:trPr>
      <w:tc>
        <w:tcPr>
          <w:tcW w:w="993" w:type="dxa"/>
        </w:tcPr>
        <w:p w:rsidR="00E658F1" w:rsidRDefault="00E658F1" w:rsidP="00CA187A">
          <w:pPr>
            <w:ind w:right="-71"/>
            <w:jc w:val="center"/>
          </w:pPr>
        </w:p>
      </w:tc>
      <w:tc>
        <w:tcPr>
          <w:tcW w:w="8221" w:type="dxa"/>
        </w:tcPr>
        <w:p w:rsidR="00E658F1" w:rsidRPr="006914E6" w:rsidRDefault="00E658F1" w:rsidP="00CA187A">
          <w:pPr>
            <w:pStyle w:val="Intestazione"/>
            <w:jc w:val="center"/>
            <w:rPr>
              <w:i/>
              <w:color w:val="0000FF"/>
              <w:sz w:val="16"/>
              <w:szCs w:val="16"/>
              <w:u w:val="single"/>
            </w:rPr>
          </w:pPr>
        </w:p>
      </w:tc>
      <w:tc>
        <w:tcPr>
          <w:tcW w:w="8221" w:type="dxa"/>
          <w:vAlign w:val="center"/>
        </w:tcPr>
        <w:p w:rsidR="00E658F1" w:rsidRDefault="00E658F1" w:rsidP="00CA187A">
          <w:pPr>
            <w:pStyle w:val="Titolo4"/>
            <w:ind w:left="0" w:right="0"/>
            <w:rPr>
              <w:rFonts w:ascii="Century Gothic" w:hAnsi="Century Gothic"/>
            </w:rPr>
          </w:pPr>
        </w:p>
      </w:tc>
      <w:tc>
        <w:tcPr>
          <w:tcW w:w="992" w:type="dxa"/>
          <w:vAlign w:val="center"/>
        </w:tcPr>
        <w:p w:rsidR="00E658F1" w:rsidRDefault="00E658F1" w:rsidP="00CA187A">
          <w:pPr>
            <w:pStyle w:val="Titolo8"/>
            <w:jc w:val="left"/>
            <w:rPr>
              <w:rFonts w:ascii="Century Gothic" w:hAnsi="Century Gothic"/>
              <w:b w:val="0"/>
              <w:sz w:val="28"/>
            </w:rPr>
          </w:pPr>
        </w:p>
      </w:tc>
    </w:tr>
  </w:tbl>
  <w:p w:rsidR="00E658F1" w:rsidRDefault="00E658F1" w:rsidP="00CA187A">
    <w:pPr>
      <w:pStyle w:val="Intestazione"/>
      <w:rPr>
        <w:color w:val="808080"/>
        <w:sz w:val="10"/>
      </w:rPr>
    </w:pPr>
  </w:p>
  <w:p w:rsidR="00E658F1" w:rsidRDefault="00E658F1" w:rsidP="00CA187A">
    <w:pPr>
      <w:pStyle w:val="Intestazione"/>
      <w:rPr>
        <w:color w:val="808080"/>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8F1" w:rsidRDefault="00E658F1">
    <w:r>
      <w:t xml:space="preserve">  </w:t>
    </w:r>
  </w:p>
  <w:p w:rsidR="00E658F1" w:rsidRDefault="00E658F1">
    <w:r>
      <w:t xml:space="preserve">      </w:t>
    </w:r>
    <w:r w:rsidRPr="00E12F0B">
      <w:rPr>
        <w:noProof/>
      </w:rPr>
      <w:drawing>
        <wp:inline distT="0" distB="0" distL="0" distR="0">
          <wp:extent cx="6120130" cy="13963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one comuni 2014.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0130" cy="1396365"/>
                  </a:xfrm>
                  <a:prstGeom prst="rect">
                    <a:avLst/>
                  </a:prstGeom>
                </pic:spPr>
              </pic:pic>
            </a:graphicData>
          </a:graphic>
        </wp:inline>
      </w:drawing>
    </w:r>
  </w:p>
  <w:p w:rsidR="00E658F1" w:rsidRDefault="00E658F1"/>
  <w:tbl>
    <w:tblPr>
      <w:tblW w:w="0" w:type="auto"/>
      <w:tblInd w:w="71" w:type="dxa"/>
      <w:tblLayout w:type="fixed"/>
      <w:tblCellMar>
        <w:left w:w="71" w:type="dxa"/>
        <w:right w:w="71" w:type="dxa"/>
      </w:tblCellMar>
      <w:tblLook w:val="0000"/>
    </w:tblPr>
    <w:tblGrid>
      <w:gridCol w:w="9462"/>
      <w:gridCol w:w="174"/>
    </w:tblGrid>
    <w:tr w:rsidR="00E658F1" w:rsidTr="007B550B">
      <w:trPr>
        <w:cantSplit/>
        <w:trHeight w:val="1105"/>
      </w:trPr>
      <w:tc>
        <w:tcPr>
          <w:tcW w:w="9462" w:type="dxa"/>
        </w:tcPr>
        <w:p w:rsidR="00E658F1" w:rsidRPr="00683B2B" w:rsidRDefault="00E658F1" w:rsidP="00401782">
          <w:pPr>
            <w:pStyle w:val="Intestazione"/>
            <w:spacing w:after="120"/>
            <w:jc w:val="center"/>
            <w:rPr>
              <w:b/>
              <w:sz w:val="28"/>
              <w:szCs w:val="28"/>
            </w:rPr>
          </w:pPr>
          <w:r>
            <w:rPr>
              <w:b/>
              <w:sz w:val="28"/>
              <w:szCs w:val="28"/>
            </w:rPr>
            <w:t>Centrale Unica di Committenza</w:t>
          </w:r>
        </w:p>
        <w:p w:rsidR="00E658F1" w:rsidRPr="00683B2B" w:rsidRDefault="00E658F1" w:rsidP="00401782">
          <w:pPr>
            <w:pStyle w:val="Intestazione"/>
            <w:jc w:val="center"/>
            <w:rPr>
              <w:rStyle w:val="Collegamentoipertestuale"/>
              <w:i/>
              <w:sz w:val="16"/>
              <w:szCs w:val="16"/>
            </w:rPr>
          </w:pPr>
          <w:r w:rsidRPr="00683B2B">
            <w:rPr>
              <w:i/>
              <w:sz w:val="16"/>
              <w:szCs w:val="16"/>
            </w:rPr>
            <w:t>via Roma, 203 – 52014 – Ponte a Poppi (AR) – tel. 0575 507</w:t>
          </w:r>
          <w:r>
            <w:rPr>
              <w:i/>
              <w:sz w:val="16"/>
              <w:szCs w:val="16"/>
            </w:rPr>
            <w:t>1 f</w:t>
          </w:r>
          <w:r w:rsidRPr="00683B2B">
            <w:rPr>
              <w:i/>
              <w:sz w:val="16"/>
              <w:szCs w:val="16"/>
            </w:rPr>
            <w:t xml:space="preserve">ax. 0575 507230 </w:t>
          </w:r>
          <w:r>
            <w:rPr>
              <w:i/>
              <w:sz w:val="16"/>
              <w:szCs w:val="16"/>
            </w:rPr>
            <w:t xml:space="preserve">  </w:t>
          </w:r>
          <w:r w:rsidRPr="00A00010">
            <w:rPr>
              <w:i/>
              <w:sz w:val="16"/>
              <w:szCs w:val="16"/>
            </w:rPr>
            <w:t>CF/</w:t>
          </w:r>
          <w:proofErr w:type="spellStart"/>
          <w:r w:rsidRPr="00A00010">
            <w:rPr>
              <w:i/>
              <w:sz w:val="16"/>
              <w:szCs w:val="16"/>
            </w:rPr>
            <w:t>P.IVA</w:t>
          </w:r>
          <w:proofErr w:type="spellEnd"/>
          <w:r w:rsidRPr="00A00010">
            <w:rPr>
              <w:i/>
              <w:sz w:val="16"/>
              <w:szCs w:val="16"/>
            </w:rPr>
            <w:t>: 02095920514</w:t>
          </w:r>
        </w:p>
        <w:p w:rsidR="00E658F1" w:rsidRDefault="00E658F1" w:rsidP="00401782">
          <w:pPr>
            <w:pStyle w:val="Intestazione"/>
            <w:jc w:val="center"/>
            <w:rPr>
              <w:i/>
              <w:sz w:val="16"/>
              <w:szCs w:val="16"/>
              <w:lang w:val="en-US"/>
            </w:rPr>
          </w:pPr>
          <w:r w:rsidRPr="0087189B">
            <w:rPr>
              <w:rStyle w:val="Collegamentoipertestuale"/>
              <w:i/>
              <w:sz w:val="16"/>
              <w:szCs w:val="16"/>
              <w:lang w:val="en-US"/>
            </w:rPr>
            <w:t>mail:</w:t>
          </w:r>
          <w:r w:rsidRPr="001D295E">
            <w:rPr>
              <w:rStyle w:val="Collegamentoipertestuale"/>
              <w:i/>
              <w:sz w:val="16"/>
              <w:szCs w:val="16"/>
              <w:lang w:val="en-US"/>
            </w:rPr>
            <w:t xml:space="preserve"> </w:t>
          </w:r>
          <w:hyperlink r:id="rId2" w:history="1">
            <w:r w:rsidRPr="0045156B">
              <w:rPr>
                <w:rStyle w:val="Collegamentoipertestuale"/>
                <w:i/>
                <w:sz w:val="16"/>
                <w:szCs w:val="16"/>
                <w:lang w:val="en-US"/>
              </w:rPr>
              <w:t>cuc.ucc@casentino.toscana.it</w:t>
            </w:r>
          </w:hyperlink>
          <w:r>
            <w:t xml:space="preserve">  </w:t>
          </w:r>
          <w:r w:rsidRPr="00770239">
            <w:rPr>
              <w:rStyle w:val="Collegamentoipertestuale"/>
              <w:i/>
              <w:sz w:val="16"/>
              <w:szCs w:val="16"/>
              <w:lang w:val="en-US"/>
            </w:rPr>
            <w:t>-</w:t>
          </w:r>
          <w:r>
            <w:t xml:space="preserve">  </w:t>
          </w:r>
          <w:proofErr w:type="spellStart"/>
          <w:r w:rsidRPr="0087189B">
            <w:rPr>
              <w:rStyle w:val="Collegamentoipertestuale"/>
              <w:i/>
              <w:sz w:val="16"/>
              <w:szCs w:val="16"/>
              <w:lang w:val="en-US"/>
            </w:rPr>
            <w:t>pec</w:t>
          </w:r>
          <w:proofErr w:type="spellEnd"/>
          <w:r w:rsidRPr="0087189B">
            <w:rPr>
              <w:rStyle w:val="Collegamentoipertestuale"/>
              <w:i/>
              <w:sz w:val="16"/>
              <w:szCs w:val="16"/>
              <w:lang w:val="en-US"/>
            </w:rPr>
            <w:t>:</w:t>
          </w:r>
          <w:r w:rsidRPr="001D295E">
            <w:rPr>
              <w:rStyle w:val="Collegamentoipertestuale"/>
              <w:i/>
              <w:sz w:val="16"/>
              <w:szCs w:val="16"/>
              <w:lang w:val="en-US"/>
            </w:rPr>
            <w:t xml:space="preserve"> </w:t>
          </w:r>
          <w:hyperlink r:id="rId3" w:history="1">
            <w:r w:rsidRPr="00683B2B">
              <w:rPr>
                <w:rStyle w:val="Collegamentoipertestuale"/>
                <w:i/>
                <w:sz w:val="16"/>
                <w:szCs w:val="16"/>
                <w:lang w:val="en-US"/>
              </w:rPr>
              <w:t>unione.casentino@postacert.toscana</w:t>
            </w:r>
            <w:r>
              <w:rPr>
                <w:rStyle w:val="Collegamentoipertestuale"/>
                <w:i/>
                <w:sz w:val="16"/>
                <w:szCs w:val="16"/>
                <w:lang w:val="en-US"/>
              </w:rPr>
              <w:t>.it</w:t>
            </w:r>
          </w:hyperlink>
          <w:r w:rsidRPr="009C424F">
            <w:rPr>
              <w:lang w:val="en-US"/>
            </w:rPr>
            <w:t xml:space="preserve"> </w:t>
          </w:r>
        </w:p>
        <w:p w:rsidR="00E658F1" w:rsidRPr="008E0848" w:rsidRDefault="00E658F1" w:rsidP="00CA187A">
          <w:pPr>
            <w:pStyle w:val="Intestazione"/>
            <w:jc w:val="center"/>
            <w:rPr>
              <w:b/>
              <w:sz w:val="36"/>
              <w:szCs w:val="36"/>
            </w:rPr>
          </w:pPr>
        </w:p>
      </w:tc>
      <w:tc>
        <w:tcPr>
          <w:tcW w:w="174" w:type="dxa"/>
        </w:tcPr>
        <w:p w:rsidR="00E658F1" w:rsidRPr="006914E6" w:rsidRDefault="00E658F1" w:rsidP="00CA187A">
          <w:pPr>
            <w:pStyle w:val="Intestazione"/>
            <w:jc w:val="center"/>
            <w:rPr>
              <w:i/>
              <w:color w:val="0000FF"/>
              <w:sz w:val="16"/>
              <w:szCs w:val="16"/>
              <w:u w:val="single"/>
            </w:rPr>
          </w:pPr>
        </w:p>
      </w:tc>
    </w:tr>
  </w:tbl>
  <w:p w:rsidR="00E658F1" w:rsidRPr="00DC5481" w:rsidRDefault="00E658F1" w:rsidP="00CA187A">
    <w:pPr>
      <w:widowControl w:val="0"/>
      <w:tabs>
        <w:tab w:val="center" w:pos="5102"/>
        <w:tab w:val="right" w:pos="10205"/>
      </w:tabs>
      <w:spacing w:before="62"/>
      <w:outlineLvl w:val="1"/>
      <w:rPr>
        <w:ins w:id="5" w:author="USER" w:date="2018-05-10T13:44:00Z"/>
        <w:rFonts w:ascii="Book Antiqua" w:eastAsia="Arial" w:hAnsi="Book Antiqua"/>
        <w:bCs/>
        <w:i/>
        <w:sz w:val="28"/>
        <w:szCs w:val="28"/>
        <w:u w:val="single"/>
      </w:rPr>
    </w:pPr>
  </w:p>
  <w:p w:rsidR="00E658F1" w:rsidRDefault="000A239D">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6.5pt;margin-top:285.65pt;width:133.5pt;height:130.5pt;z-index:-251655168" fillcolor="window">
          <v:imagedata r:id="rId4" o:title="stemma 3x3nuovo" gain="19661f" blacklevel="22938f"/>
          <w10:anchorlock/>
        </v:shape>
      </w:pict>
    </w:r>
    <w:r>
      <w:rPr>
        <w:noProof/>
      </w:rPr>
      <w:pict>
        <v:shape id="_x0000_s1025" type="#_x0000_t75" style="position:absolute;margin-left:186.5pt;margin-top:285.65pt;width:133.5pt;height:130.5pt;z-index:-251656192" fillcolor="window">
          <v:imagedata r:id="rId4" o:title="stemma 3x3nuovo" gain="19661f" blacklevel="22938f"/>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D215D"/>
    <w:multiLevelType w:val="hybridMultilevel"/>
    <w:tmpl w:val="F96C3C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EF077FC"/>
    <w:multiLevelType w:val="hybridMultilevel"/>
    <w:tmpl w:val="9906E9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C47DAE"/>
    <w:multiLevelType w:val="hybridMultilevel"/>
    <w:tmpl w:val="523E9D86"/>
    <w:lvl w:ilvl="0" w:tplc="690C83E4">
      <w:start w:val="1"/>
      <w:numFmt w:val="lowerLetter"/>
      <w:lvlText w:val="%1)"/>
      <w:lvlJc w:val="left"/>
      <w:pPr>
        <w:ind w:left="472" w:hanging="360"/>
      </w:pPr>
    </w:lvl>
    <w:lvl w:ilvl="1" w:tplc="04100019">
      <w:start w:val="1"/>
      <w:numFmt w:val="lowerLetter"/>
      <w:lvlText w:val="%2."/>
      <w:lvlJc w:val="left"/>
      <w:pPr>
        <w:ind w:left="1192" w:hanging="360"/>
      </w:pPr>
    </w:lvl>
    <w:lvl w:ilvl="2" w:tplc="0410001B">
      <w:start w:val="1"/>
      <w:numFmt w:val="lowerRoman"/>
      <w:lvlText w:val="%3."/>
      <w:lvlJc w:val="right"/>
      <w:pPr>
        <w:ind w:left="1912" w:hanging="180"/>
      </w:pPr>
    </w:lvl>
    <w:lvl w:ilvl="3" w:tplc="0410000F">
      <w:start w:val="1"/>
      <w:numFmt w:val="decimal"/>
      <w:lvlText w:val="%4."/>
      <w:lvlJc w:val="left"/>
      <w:pPr>
        <w:ind w:left="2632" w:hanging="360"/>
      </w:pPr>
    </w:lvl>
    <w:lvl w:ilvl="4" w:tplc="04100019">
      <w:start w:val="1"/>
      <w:numFmt w:val="lowerLetter"/>
      <w:lvlText w:val="%5."/>
      <w:lvlJc w:val="left"/>
      <w:pPr>
        <w:ind w:left="3352" w:hanging="360"/>
      </w:pPr>
    </w:lvl>
    <w:lvl w:ilvl="5" w:tplc="0410001B">
      <w:start w:val="1"/>
      <w:numFmt w:val="lowerRoman"/>
      <w:lvlText w:val="%6."/>
      <w:lvlJc w:val="right"/>
      <w:pPr>
        <w:ind w:left="4072" w:hanging="180"/>
      </w:pPr>
    </w:lvl>
    <w:lvl w:ilvl="6" w:tplc="0410000F">
      <w:start w:val="1"/>
      <w:numFmt w:val="decimal"/>
      <w:lvlText w:val="%7."/>
      <w:lvlJc w:val="left"/>
      <w:pPr>
        <w:ind w:left="4792" w:hanging="360"/>
      </w:pPr>
    </w:lvl>
    <w:lvl w:ilvl="7" w:tplc="04100019">
      <w:start w:val="1"/>
      <w:numFmt w:val="lowerLetter"/>
      <w:lvlText w:val="%8."/>
      <w:lvlJc w:val="left"/>
      <w:pPr>
        <w:ind w:left="5512" w:hanging="360"/>
      </w:pPr>
    </w:lvl>
    <w:lvl w:ilvl="8" w:tplc="0410001B">
      <w:start w:val="1"/>
      <w:numFmt w:val="lowerRoman"/>
      <w:lvlText w:val="%9."/>
      <w:lvlJc w:val="right"/>
      <w:pPr>
        <w:ind w:left="6232"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401782"/>
    <w:rsid w:val="000805D7"/>
    <w:rsid w:val="000A239D"/>
    <w:rsid w:val="00133B7C"/>
    <w:rsid w:val="002E1E5A"/>
    <w:rsid w:val="00401782"/>
    <w:rsid w:val="0066209F"/>
    <w:rsid w:val="007B550B"/>
    <w:rsid w:val="007F1CDB"/>
    <w:rsid w:val="00966986"/>
    <w:rsid w:val="00A83BA7"/>
    <w:rsid w:val="00BA169D"/>
    <w:rsid w:val="00C77145"/>
    <w:rsid w:val="00CA187A"/>
    <w:rsid w:val="00E12F0B"/>
    <w:rsid w:val="00E578CE"/>
    <w:rsid w:val="00E617A7"/>
    <w:rsid w:val="00E658F1"/>
    <w:rsid w:val="00ED02CB"/>
    <w:rsid w:val="00EF629E"/>
    <w:rsid w:val="00FF2D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1782"/>
    <w:pPr>
      <w:spacing w:after="0" w:line="240" w:lineRule="auto"/>
    </w:pPr>
    <w:rPr>
      <w:rFonts w:ascii="Times New Roman" w:eastAsia="Times New Roman" w:hAnsi="Times New Roman" w:cs="Times New Roman"/>
      <w:sz w:val="20"/>
      <w:szCs w:val="20"/>
      <w:lang w:eastAsia="it-IT"/>
    </w:rPr>
  </w:style>
  <w:style w:type="paragraph" w:styleId="Titolo4">
    <w:name w:val="heading 4"/>
    <w:basedOn w:val="Normale"/>
    <w:next w:val="Normale"/>
    <w:link w:val="Titolo4Carattere"/>
    <w:qFormat/>
    <w:rsid w:val="00401782"/>
    <w:pPr>
      <w:keepNext/>
      <w:ind w:left="851" w:right="850"/>
      <w:jc w:val="center"/>
      <w:outlineLvl w:val="3"/>
    </w:pPr>
    <w:rPr>
      <w:sz w:val="24"/>
    </w:rPr>
  </w:style>
  <w:style w:type="paragraph" w:styleId="Titolo8">
    <w:name w:val="heading 8"/>
    <w:basedOn w:val="Normale"/>
    <w:next w:val="Normale"/>
    <w:link w:val="Titolo8Carattere"/>
    <w:qFormat/>
    <w:rsid w:val="00401782"/>
    <w:pPr>
      <w:keepNext/>
      <w:jc w:val="center"/>
      <w:outlineLvl w:val="7"/>
    </w:pPr>
    <w:rPr>
      <w:rFonts w:ascii="Arial" w:hAnsi="Arial"/>
      <w:b/>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401782"/>
    <w:rPr>
      <w:rFonts w:ascii="Times New Roman" w:eastAsia="Times New Roman" w:hAnsi="Times New Roman" w:cs="Times New Roman"/>
      <w:sz w:val="24"/>
      <w:szCs w:val="20"/>
      <w:lang w:eastAsia="it-IT"/>
    </w:rPr>
  </w:style>
  <w:style w:type="character" w:customStyle="1" w:styleId="Titolo8Carattere">
    <w:name w:val="Titolo 8 Carattere"/>
    <w:basedOn w:val="Carpredefinitoparagrafo"/>
    <w:link w:val="Titolo8"/>
    <w:rsid w:val="00401782"/>
    <w:rPr>
      <w:rFonts w:ascii="Arial" w:eastAsia="Times New Roman" w:hAnsi="Arial" w:cs="Times New Roman"/>
      <w:b/>
      <w:sz w:val="36"/>
      <w:szCs w:val="20"/>
      <w:lang w:eastAsia="it-IT"/>
    </w:rPr>
  </w:style>
  <w:style w:type="paragraph" w:styleId="Rientrocorpodeltesto">
    <w:name w:val="Body Text Indent"/>
    <w:basedOn w:val="Normale"/>
    <w:link w:val="RientrocorpodeltestoCarattere"/>
    <w:semiHidden/>
    <w:rsid w:val="00401782"/>
    <w:pPr>
      <w:tabs>
        <w:tab w:val="left" w:pos="709"/>
      </w:tabs>
      <w:ind w:right="-1" w:firstLine="709"/>
      <w:jc w:val="both"/>
    </w:pPr>
    <w:rPr>
      <w:rFonts w:ascii="Arial" w:hAnsi="Arial"/>
      <w:sz w:val="24"/>
    </w:rPr>
  </w:style>
  <w:style w:type="character" w:customStyle="1" w:styleId="RientrocorpodeltestoCarattere">
    <w:name w:val="Rientro corpo del testo Carattere"/>
    <w:basedOn w:val="Carpredefinitoparagrafo"/>
    <w:link w:val="Rientrocorpodeltesto"/>
    <w:semiHidden/>
    <w:rsid w:val="00401782"/>
    <w:rPr>
      <w:rFonts w:ascii="Arial" w:eastAsia="Times New Roman" w:hAnsi="Arial" w:cs="Times New Roman"/>
      <w:sz w:val="24"/>
      <w:szCs w:val="20"/>
    </w:rPr>
  </w:style>
  <w:style w:type="paragraph" w:styleId="Intestazione">
    <w:name w:val="header"/>
    <w:basedOn w:val="Normale"/>
    <w:link w:val="IntestazioneCarattere"/>
    <w:rsid w:val="00401782"/>
    <w:pPr>
      <w:tabs>
        <w:tab w:val="center" w:pos="4819"/>
        <w:tab w:val="right" w:pos="9638"/>
      </w:tabs>
    </w:pPr>
  </w:style>
  <w:style w:type="character" w:customStyle="1" w:styleId="IntestazioneCarattere">
    <w:name w:val="Intestazione Carattere"/>
    <w:basedOn w:val="Carpredefinitoparagrafo"/>
    <w:link w:val="Intestazione"/>
    <w:rsid w:val="00401782"/>
    <w:rPr>
      <w:rFonts w:ascii="Times New Roman" w:eastAsia="Times New Roman" w:hAnsi="Times New Roman" w:cs="Times New Roman"/>
      <w:sz w:val="20"/>
      <w:szCs w:val="20"/>
      <w:lang w:eastAsia="it-IT"/>
    </w:rPr>
  </w:style>
  <w:style w:type="paragraph" w:styleId="Pidipagina">
    <w:name w:val="footer"/>
    <w:basedOn w:val="Normale"/>
    <w:link w:val="PidipaginaCarattere"/>
    <w:semiHidden/>
    <w:rsid w:val="00401782"/>
    <w:pPr>
      <w:tabs>
        <w:tab w:val="center" w:pos="4819"/>
        <w:tab w:val="right" w:pos="9638"/>
      </w:tabs>
    </w:pPr>
  </w:style>
  <w:style w:type="character" w:customStyle="1" w:styleId="PidipaginaCarattere">
    <w:name w:val="Piè di pagina Carattere"/>
    <w:basedOn w:val="Carpredefinitoparagrafo"/>
    <w:link w:val="Pidipagina"/>
    <w:semiHidden/>
    <w:rsid w:val="00401782"/>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401782"/>
  </w:style>
  <w:style w:type="character" w:styleId="Collegamentoipertestuale">
    <w:name w:val="Hyperlink"/>
    <w:rsid w:val="00401782"/>
    <w:rPr>
      <w:color w:val="0000FF"/>
      <w:u w:val="single"/>
    </w:rPr>
  </w:style>
  <w:style w:type="paragraph" w:customStyle="1" w:styleId="Standard">
    <w:name w:val="Standard"/>
    <w:rsid w:val="00401782"/>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styleId="Testofumetto">
    <w:name w:val="Balloon Text"/>
    <w:basedOn w:val="Normale"/>
    <w:link w:val="TestofumettoCarattere"/>
    <w:uiPriority w:val="99"/>
    <w:semiHidden/>
    <w:unhideWhenUsed/>
    <w:rsid w:val="00E12F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2F0B"/>
    <w:rPr>
      <w:rFonts w:ascii="Tahoma" w:eastAsia="Times New Roman" w:hAnsi="Tahoma" w:cs="Tahoma"/>
      <w:sz w:val="16"/>
      <w:szCs w:val="16"/>
      <w:lang w:eastAsia="it-IT"/>
    </w:rPr>
  </w:style>
  <w:style w:type="paragraph" w:styleId="Paragrafoelenco">
    <w:name w:val="List Paragraph"/>
    <w:basedOn w:val="Normale"/>
    <w:uiPriority w:val="34"/>
    <w:qFormat/>
    <w:rsid w:val="00966986"/>
    <w:pPr>
      <w:ind w:left="720"/>
      <w:contextualSpacing/>
    </w:pPr>
  </w:style>
  <w:style w:type="paragraph" w:styleId="Corpodeltesto">
    <w:name w:val="Body Text"/>
    <w:basedOn w:val="Normale"/>
    <w:link w:val="CorpodeltestoCarattere"/>
    <w:uiPriority w:val="99"/>
    <w:semiHidden/>
    <w:unhideWhenUsed/>
    <w:rsid w:val="00966986"/>
    <w:pPr>
      <w:spacing w:after="120"/>
    </w:pPr>
  </w:style>
  <w:style w:type="character" w:customStyle="1" w:styleId="CorpodeltestoCarattere">
    <w:name w:val="Corpo del testo Carattere"/>
    <w:basedOn w:val="Carpredefinitoparagrafo"/>
    <w:link w:val="Corpodeltesto"/>
    <w:uiPriority w:val="99"/>
    <w:semiHidden/>
    <w:rsid w:val="00966986"/>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95906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lipporialti@casentino.toscana.i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ambiente.it/sites/default/files/archivio/allegati/GPP/all.to_40_CAM_ristorazione_collettiva_e_derrate_alimentari_25.07.2011.pdf" TargetMode="External"/><Relationship Id="rId12" Type="http://schemas.openxmlformats.org/officeDocument/2006/relationships/hyperlink" Target="https://start.toscana.i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rt.toscana.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tart.toscana.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mune.castelfocognano@postacert.toscana.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unione.casentino@postacert.toscana.it" TargetMode="External"/><Relationship Id="rId2" Type="http://schemas.openxmlformats.org/officeDocument/2006/relationships/hyperlink" Target="mailto:cuc.ucc@casentino.toscana.it"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2094</Words>
  <Characters>11942</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2018-05-11T12:12:00Z</cp:lastPrinted>
  <dcterms:created xsi:type="dcterms:W3CDTF">2018-05-10T13:54:00Z</dcterms:created>
  <dcterms:modified xsi:type="dcterms:W3CDTF">2018-05-14T07:02:00Z</dcterms:modified>
</cp:coreProperties>
</file>